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Pr>
          <w:noProof/>
          <w:lang w:eastAsia="en-GB"/>
        </w:rPr>
        <w:drawing>
          <wp:inline distT="0" distB="0" distL="0" distR="0">
            <wp:extent cx="358494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367410" w:rsidRDefault="00367410" w:rsidP="00367410">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w:t>
      </w:r>
      <w:r w:rsidR="006C2AC5">
        <w:rPr>
          <w:rFonts w:ascii="Tahoma" w:hAnsi="Tahoma" w:cs="Tahoma"/>
          <w:b/>
          <w:sz w:val="36"/>
          <w:szCs w:val="36"/>
        </w:rPr>
        <w:t>M</w:t>
      </w:r>
      <w:r w:rsidRPr="00156B83">
        <w:rPr>
          <w:rFonts w:ascii="Tahoma" w:hAnsi="Tahoma" w:cs="Tahoma"/>
          <w:b/>
          <w:sz w:val="36"/>
          <w:szCs w:val="36"/>
        </w:rPr>
        <w:t xml:space="preserve">inutes – </w:t>
      </w:r>
      <w:r w:rsidR="00FC4F4A">
        <w:rPr>
          <w:rFonts w:ascii="Tahoma" w:hAnsi="Tahoma" w:cs="Tahoma"/>
          <w:b/>
          <w:sz w:val="36"/>
          <w:szCs w:val="36"/>
        </w:rPr>
        <w:t xml:space="preserve">18 December </w:t>
      </w:r>
      <w:r w:rsidR="003233EF">
        <w:rPr>
          <w:rFonts w:ascii="Tahoma" w:hAnsi="Tahoma" w:cs="Tahoma"/>
          <w:b/>
          <w:sz w:val="36"/>
          <w:szCs w:val="36"/>
        </w:rPr>
        <w:t>2</w:t>
      </w:r>
      <w:r w:rsidR="006B26C8">
        <w:rPr>
          <w:rFonts w:ascii="Tahoma" w:hAnsi="Tahoma" w:cs="Tahoma"/>
          <w:b/>
          <w:sz w:val="36"/>
          <w:szCs w:val="36"/>
        </w:rPr>
        <w:t>017</w:t>
      </w:r>
    </w:p>
    <w:p w:rsidR="00E80B7E" w:rsidRDefault="00E80B7E" w:rsidP="00E80B7E">
      <w:pPr>
        <w:pStyle w:val="NormalWeb"/>
        <w:spacing w:before="0" w:beforeAutospacing="0" w:after="0" w:afterAutospacing="0"/>
        <w:rPr>
          <w:rFonts w:ascii="Tahoma" w:hAnsi="Tahoma" w:cs="Tahoma"/>
          <w:sz w:val="22"/>
          <w:szCs w:val="22"/>
        </w:rPr>
      </w:pPr>
    </w:p>
    <w:p w:rsidR="00E80B7E" w:rsidRPr="00D76EBF" w:rsidRDefault="00E80B7E" w:rsidP="00E80B7E">
      <w:pPr>
        <w:numPr>
          <w:ilvl w:val="0"/>
          <w:numId w:val="31"/>
        </w:numPr>
        <w:overflowPunct w:val="0"/>
        <w:autoSpaceDE w:val="0"/>
        <w:autoSpaceDN w:val="0"/>
        <w:adjustRightInd w:val="0"/>
        <w:spacing w:after="0" w:line="240" w:lineRule="auto"/>
        <w:ind w:left="714" w:hanging="357"/>
        <w:jc w:val="both"/>
        <w:rPr>
          <w:rFonts w:ascii="Tahoma" w:eastAsia="Times New Roman" w:hAnsi="Tahoma" w:cs="Tahoma"/>
          <w:lang w:val="en-US"/>
        </w:rPr>
      </w:pPr>
      <w:r w:rsidRPr="00D76EBF">
        <w:rPr>
          <w:rFonts w:ascii="Tahoma" w:eastAsia="Times New Roman" w:hAnsi="Tahoma" w:cs="Tahoma"/>
          <w:lang w:val="en-US"/>
        </w:rPr>
        <w:t xml:space="preserve">Agenda </w:t>
      </w:r>
    </w:p>
    <w:p w:rsidR="00E80B7E" w:rsidRPr="00D76EBF" w:rsidRDefault="00E80B7E" w:rsidP="00E80B7E">
      <w:pPr>
        <w:numPr>
          <w:ilvl w:val="0"/>
          <w:numId w:val="31"/>
        </w:numPr>
        <w:overflowPunct w:val="0"/>
        <w:autoSpaceDE w:val="0"/>
        <w:autoSpaceDN w:val="0"/>
        <w:adjustRightInd w:val="0"/>
        <w:spacing w:after="0" w:line="240" w:lineRule="auto"/>
        <w:ind w:left="714" w:hanging="357"/>
        <w:jc w:val="both"/>
        <w:rPr>
          <w:rFonts w:ascii="Tahoma" w:eastAsia="Times New Roman" w:hAnsi="Tahoma" w:cs="Tahoma"/>
          <w:lang w:val="en-US"/>
        </w:rPr>
      </w:pPr>
      <w:r w:rsidRPr="00D76EBF">
        <w:rPr>
          <w:rFonts w:ascii="Tahoma" w:eastAsia="Times New Roman" w:hAnsi="Tahoma" w:cs="Tahoma"/>
          <w:lang w:val="en-US"/>
        </w:rPr>
        <w:t xml:space="preserve">Present </w:t>
      </w:r>
    </w:p>
    <w:p w:rsidR="00E80B7E" w:rsidRPr="00D76EBF" w:rsidRDefault="00E80B7E" w:rsidP="00E80B7E">
      <w:pPr>
        <w:numPr>
          <w:ilvl w:val="0"/>
          <w:numId w:val="31"/>
        </w:numPr>
        <w:overflowPunct w:val="0"/>
        <w:autoSpaceDE w:val="0"/>
        <w:autoSpaceDN w:val="0"/>
        <w:adjustRightInd w:val="0"/>
        <w:spacing w:after="0" w:line="240" w:lineRule="auto"/>
        <w:ind w:left="714" w:hanging="357"/>
        <w:jc w:val="both"/>
        <w:rPr>
          <w:rFonts w:ascii="Tahoma" w:eastAsia="Times New Roman" w:hAnsi="Tahoma" w:cs="Tahoma"/>
          <w:lang w:val="en-US"/>
        </w:rPr>
      </w:pPr>
      <w:r w:rsidRPr="00D76EBF">
        <w:rPr>
          <w:rFonts w:ascii="Tahoma" w:eastAsia="Times New Roman" w:hAnsi="Tahoma" w:cs="Tahoma"/>
          <w:lang w:val="en-US"/>
        </w:rPr>
        <w:t>Apologies</w:t>
      </w:r>
    </w:p>
    <w:p w:rsidR="00E80B7E" w:rsidRDefault="00E80B7E" w:rsidP="00E80B7E">
      <w:pPr>
        <w:numPr>
          <w:ilvl w:val="0"/>
          <w:numId w:val="31"/>
        </w:numPr>
        <w:overflowPunct w:val="0"/>
        <w:autoSpaceDE w:val="0"/>
        <w:autoSpaceDN w:val="0"/>
        <w:adjustRightInd w:val="0"/>
        <w:spacing w:after="0" w:line="240" w:lineRule="auto"/>
        <w:ind w:left="714" w:hanging="357"/>
        <w:jc w:val="both"/>
        <w:rPr>
          <w:rFonts w:ascii="Tahoma" w:eastAsia="Times New Roman" w:hAnsi="Tahoma" w:cs="Tahoma"/>
          <w:color w:val="000000" w:themeColor="text1"/>
          <w:lang w:val="en-US"/>
        </w:rPr>
      </w:pPr>
      <w:r w:rsidRPr="00D76EBF">
        <w:rPr>
          <w:rFonts w:ascii="Tahoma" w:eastAsia="Times New Roman" w:hAnsi="Tahoma" w:cs="Tahoma"/>
          <w:color w:val="000000" w:themeColor="text1"/>
          <w:lang w:val="en-US"/>
        </w:rPr>
        <w:t xml:space="preserve">Matters Arising </w:t>
      </w:r>
    </w:p>
    <w:p w:rsidR="00B03243" w:rsidRDefault="00B03243" w:rsidP="00B03243">
      <w:pPr>
        <w:overflowPunct w:val="0"/>
        <w:autoSpaceDE w:val="0"/>
        <w:autoSpaceDN w:val="0"/>
        <w:adjustRightInd w:val="0"/>
        <w:spacing w:after="0" w:line="240" w:lineRule="auto"/>
        <w:ind w:left="720"/>
        <w:jc w:val="both"/>
        <w:rPr>
          <w:rFonts w:ascii="Tahoma" w:eastAsia="Times New Roman" w:hAnsi="Tahoma" w:cs="Tahoma"/>
          <w:sz w:val="24"/>
          <w:szCs w:val="24"/>
          <w:lang w:val="en-US"/>
        </w:rPr>
      </w:pPr>
      <w:r>
        <w:rPr>
          <w:rFonts w:ascii="Tahoma" w:eastAsia="Times New Roman" w:hAnsi="Tahoma" w:cs="Tahoma"/>
          <w:sz w:val="24"/>
          <w:szCs w:val="24"/>
          <w:lang w:val="en-US"/>
        </w:rPr>
        <w:t xml:space="preserve">4.1 Confirmation of Directors and Appointments of key positions. </w:t>
      </w:r>
    </w:p>
    <w:p w:rsidR="00B03243" w:rsidRPr="00B03243" w:rsidRDefault="00B03243" w:rsidP="00B03243">
      <w:pPr>
        <w:overflowPunct w:val="0"/>
        <w:autoSpaceDE w:val="0"/>
        <w:autoSpaceDN w:val="0"/>
        <w:adjustRightInd w:val="0"/>
        <w:spacing w:after="0" w:line="240" w:lineRule="auto"/>
        <w:ind w:left="720"/>
        <w:jc w:val="both"/>
        <w:rPr>
          <w:rFonts w:ascii="Tahoma" w:eastAsia="Times New Roman" w:hAnsi="Tahoma" w:cs="Tahoma"/>
          <w:lang w:val="en-US"/>
        </w:rPr>
      </w:pPr>
      <w:r w:rsidRPr="00B03243">
        <w:rPr>
          <w:rFonts w:ascii="Tahoma" w:eastAsia="Times New Roman" w:hAnsi="Tahoma" w:cs="Tahoma"/>
          <w:color w:val="000000" w:themeColor="text1"/>
          <w:lang w:val="en-US"/>
        </w:rPr>
        <w:t xml:space="preserve">4.2 </w:t>
      </w:r>
      <w:r w:rsidRPr="00B03243">
        <w:rPr>
          <w:rFonts w:ascii="Tahoma" w:eastAsia="Times New Roman" w:hAnsi="Tahoma" w:cs="Tahoma"/>
          <w:lang w:val="en-US"/>
        </w:rPr>
        <w:t xml:space="preserve">CEO report – Amusements Lease </w:t>
      </w:r>
    </w:p>
    <w:p w:rsidR="00E80B7E" w:rsidRPr="00D76EBF" w:rsidRDefault="00E80B7E" w:rsidP="00E80B7E">
      <w:pPr>
        <w:pStyle w:val="ListParagraph"/>
        <w:numPr>
          <w:ilvl w:val="0"/>
          <w:numId w:val="31"/>
        </w:numPr>
        <w:overflowPunct w:val="0"/>
        <w:autoSpaceDE w:val="0"/>
        <w:autoSpaceDN w:val="0"/>
        <w:adjustRightInd w:val="0"/>
        <w:spacing w:after="0" w:line="240" w:lineRule="auto"/>
        <w:jc w:val="both"/>
        <w:rPr>
          <w:rFonts w:ascii="Tahoma" w:eastAsia="Times New Roman" w:hAnsi="Tahoma" w:cs="Tahoma"/>
          <w:color w:val="000000" w:themeColor="text1"/>
          <w:lang w:val="en-US"/>
        </w:rPr>
      </w:pPr>
      <w:r w:rsidRPr="00D76EBF">
        <w:rPr>
          <w:rFonts w:ascii="Tahoma" w:eastAsia="Times New Roman" w:hAnsi="Tahoma" w:cs="Tahoma"/>
          <w:color w:val="000000" w:themeColor="text1"/>
          <w:lang w:val="en-US"/>
        </w:rPr>
        <w:t xml:space="preserve">Financials – </w:t>
      </w:r>
      <w:r w:rsidR="00FC4F4A">
        <w:rPr>
          <w:rFonts w:ascii="Tahoma" w:eastAsia="Times New Roman" w:hAnsi="Tahoma" w:cs="Tahoma"/>
          <w:color w:val="000000" w:themeColor="text1"/>
          <w:lang w:val="en-US"/>
        </w:rPr>
        <w:t xml:space="preserve">November </w:t>
      </w:r>
      <w:r w:rsidRPr="00D76EBF">
        <w:rPr>
          <w:rFonts w:ascii="Tahoma" w:eastAsia="Times New Roman" w:hAnsi="Tahoma" w:cs="Tahoma"/>
          <w:color w:val="000000" w:themeColor="text1"/>
          <w:lang w:val="en-US"/>
        </w:rPr>
        <w:t xml:space="preserve">2017. </w:t>
      </w:r>
    </w:p>
    <w:p w:rsidR="00E80B7E" w:rsidRPr="00D76EBF" w:rsidRDefault="00B03243" w:rsidP="00E80B7E">
      <w:pPr>
        <w:overflowPunct w:val="0"/>
        <w:autoSpaceDE w:val="0"/>
        <w:autoSpaceDN w:val="0"/>
        <w:adjustRightInd w:val="0"/>
        <w:spacing w:after="0" w:line="240" w:lineRule="auto"/>
        <w:ind w:left="360"/>
        <w:jc w:val="both"/>
        <w:rPr>
          <w:rFonts w:ascii="Tahoma" w:eastAsia="Times New Roman" w:hAnsi="Tahoma" w:cs="Tahoma"/>
          <w:lang w:val="en-US"/>
        </w:rPr>
      </w:pPr>
      <w:r>
        <w:rPr>
          <w:rFonts w:ascii="Tahoma" w:eastAsia="Times New Roman" w:hAnsi="Tahoma" w:cs="Tahoma"/>
          <w:lang w:val="en-US"/>
        </w:rPr>
        <w:t>6</w:t>
      </w:r>
      <w:r w:rsidR="00E80B7E" w:rsidRPr="00D76EBF">
        <w:rPr>
          <w:rFonts w:ascii="Tahoma" w:eastAsia="Times New Roman" w:hAnsi="Tahoma" w:cs="Tahoma"/>
          <w:lang w:val="en-US"/>
        </w:rPr>
        <w:t xml:space="preserve">.  AOCB </w:t>
      </w:r>
      <w:bookmarkStart w:id="0" w:name="_GoBack"/>
    </w:p>
    <w:p w:rsidR="00E80B7E" w:rsidRDefault="00B03243" w:rsidP="00E80B7E">
      <w:pPr>
        <w:overflowPunct w:val="0"/>
        <w:autoSpaceDE w:val="0"/>
        <w:autoSpaceDN w:val="0"/>
        <w:adjustRightInd w:val="0"/>
        <w:spacing w:after="0" w:line="240" w:lineRule="auto"/>
        <w:ind w:left="360"/>
        <w:jc w:val="both"/>
        <w:rPr>
          <w:rFonts w:ascii="Tahoma" w:eastAsia="Times New Roman" w:hAnsi="Tahoma" w:cs="Tahoma"/>
          <w:lang w:val="en-US"/>
        </w:rPr>
      </w:pPr>
      <w:r>
        <w:rPr>
          <w:rFonts w:ascii="Tahoma" w:eastAsia="Times New Roman" w:hAnsi="Tahoma" w:cs="Tahoma"/>
          <w:lang w:val="en-US"/>
        </w:rPr>
        <w:t>7</w:t>
      </w:r>
      <w:r w:rsidR="00E80B7E" w:rsidRPr="00D76EBF">
        <w:rPr>
          <w:rFonts w:ascii="Tahoma" w:eastAsia="Times New Roman" w:hAnsi="Tahoma" w:cs="Tahoma"/>
          <w:lang w:val="en-US"/>
        </w:rPr>
        <w:t xml:space="preserve">.  DONM  </w:t>
      </w:r>
    </w:p>
    <w:p w:rsidR="004414D3" w:rsidRDefault="004414D3" w:rsidP="00E80B7E">
      <w:pPr>
        <w:overflowPunct w:val="0"/>
        <w:autoSpaceDE w:val="0"/>
        <w:autoSpaceDN w:val="0"/>
        <w:adjustRightInd w:val="0"/>
        <w:spacing w:after="0" w:line="240" w:lineRule="auto"/>
        <w:ind w:left="360"/>
        <w:jc w:val="both"/>
        <w:rPr>
          <w:rFonts w:ascii="Tahoma" w:eastAsia="Times New Roman" w:hAnsi="Tahoma" w:cs="Tahoma"/>
          <w:lang w:val="en-US"/>
        </w:rPr>
      </w:pPr>
    </w:p>
    <w:p w:rsidR="006B26C8" w:rsidRPr="00D76EBF" w:rsidRDefault="006B26C8" w:rsidP="006B26C8">
      <w:pPr>
        <w:pStyle w:val="NormalWeb"/>
        <w:spacing w:before="0" w:beforeAutospacing="0" w:after="0" w:afterAutospacing="0"/>
        <w:rPr>
          <w:rFonts w:ascii="Tahoma" w:hAnsi="Tahoma" w:cs="Tahoma"/>
          <w:sz w:val="22"/>
          <w:szCs w:val="22"/>
        </w:rPr>
      </w:pPr>
    </w:p>
    <w:p w:rsidR="004754F1" w:rsidRPr="00D76EBF" w:rsidRDefault="006B26C8" w:rsidP="00790621">
      <w:pPr>
        <w:pStyle w:val="NormalWeb"/>
        <w:spacing w:before="0" w:beforeAutospacing="0" w:after="0" w:afterAutospacing="0"/>
        <w:rPr>
          <w:rFonts w:ascii="Tahoma" w:hAnsi="Tahoma" w:cs="Tahoma"/>
          <w:sz w:val="22"/>
          <w:szCs w:val="22"/>
        </w:rPr>
      </w:pPr>
      <w:r w:rsidRPr="00D76EBF">
        <w:rPr>
          <w:rFonts w:ascii="Tahoma" w:hAnsi="Tahoma" w:cs="Tahoma"/>
          <w:b/>
          <w:sz w:val="22"/>
          <w:szCs w:val="22"/>
        </w:rPr>
        <w:t>1/. Agenda</w:t>
      </w:r>
      <w:r w:rsidRPr="00D76EBF">
        <w:rPr>
          <w:rFonts w:ascii="Tahoma" w:hAnsi="Tahoma" w:cs="Tahoma"/>
          <w:sz w:val="22"/>
          <w:szCs w:val="22"/>
        </w:rPr>
        <w:t xml:space="preserve"> </w:t>
      </w:r>
    </w:p>
    <w:p w:rsidR="00E07302" w:rsidRPr="00D76EBF" w:rsidRDefault="00E07302" w:rsidP="00790621">
      <w:pPr>
        <w:pStyle w:val="NormalWeb"/>
        <w:spacing w:before="0" w:beforeAutospacing="0" w:after="0" w:afterAutospacing="0"/>
        <w:rPr>
          <w:rFonts w:ascii="Tahoma" w:hAnsi="Tahoma" w:cs="Tahoma"/>
          <w:sz w:val="22"/>
          <w:szCs w:val="22"/>
        </w:rPr>
      </w:pPr>
    </w:p>
    <w:p w:rsidR="00E80B7E" w:rsidRPr="00D76EBF" w:rsidRDefault="00FC4F4A" w:rsidP="00FC4F4A">
      <w:pPr>
        <w:pStyle w:val="NormalWeb"/>
        <w:spacing w:before="0" w:beforeAutospacing="0" w:after="0" w:afterAutospacing="0"/>
        <w:rPr>
          <w:rFonts w:ascii="Tahoma" w:hAnsi="Tahoma" w:cs="Tahoma"/>
          <w:color w:val="000000" w:themeColor="text1"/>
          <w:sz w:val="22"/>
          <w:szCs w:val="22"/>
          <w:lang w:val="en-US"/>
        </w:rPr>
      </w:pPr>
      <w:r>
        <w:rPr>
          <w:rFonts w:ascii="Tahoma" w:hAnsi="Tahoma" w:cs="Tahoma"/>
          <w:sz w:val="22"/>
          <w:szCs w:val="22"/>
        </w:rPr>
        <w:t>CEO stated to the collected Directors that it would be a brief meeting to carrying out the required appointments</w:t>
      </w:r>
      <w:r w:rsidR="00B03243">
        <w:rPr>
          <w:rFonts w:ascii="Tahoma" w:hAnsi="Tahoma" w:cs="Tahoma"/>
          <w:sz w:val="22"/>
          <w:szCs w:val="22"/>
        </w:rPr>
        <w:t xml:space="preserve"> </w:t>
      </w:r>
      <w:r>
        <w:rPr>
          <w:rFonts w:ascii="Tahoma" w:hAnsi="Tahoma" w:cs="Tahoma"/>
          <w:sz w:val="22"/>
          <w:szCs w:val="22"/>
        </w:rPr>
        <w:t>o</w:t>
      </w:r>
      <w:r w:rsidR="00B03243">
        <w:rPr>
          <w:rFonts w:ascii="Tahoma" w:hAnsi="Tahoma" w:cs="Tahoma"/>
          <w:sz w:val="22"/>
          <w:szCs w:val="22"/>
        </w:rPr>
        <w:t>f</w:t>
      </w:r>
      <w:r>
        <w:rPr>
          <w:rFonts w:ascii="Tahoma" w:hAnsi="Tahoma" w:cs="Tahoma"/>
          <w:sz w:val="22"/>
          <w:szCs w:val="22"/>
        </w:rPr>
        <w:t xml:space="preserve"> new directors’ key positions and that there was only one item for discussion. </w:t>
      </w:r>
    </w:p>
    <w:p w:rsidR="00E80B7E" w:rsidRPr="00D76EBF" w:rsidRDefault="00E80B7E" w:rsidP="00790621">
      <w:pPr>
        <w:pStyle w:val="NormalWeb"/>
        <w:spacing w:before="0" w:beforeAutospacing="0" w:after="0" w:afterAutospacing="0"/>
        <w:rPr>
          <w:rFonts w:ascii="Tahoma" w:hAnsi="Tahoma" w:cs="Tahoma"/>
          <w:color w:val="000000" w:themeColor="text1"/>
          <w:sz w:val="22"/>
          <w:szCs w:val="22"/>
          <w:lang w:val="en-US"/>
        </w:rPr>
      </w:pPr>
    </w:p>
    <w:p w:rsidR="00790621" w:rsidRPr="00D76EBF" w:rsidRDefault="00E80B7E" w:rsidP="007A41C3">
      <w:pPr>
        <w:pStyle w:val="NormalWeb"/>
        <w:spacing w:before="0" w:beforeAutospacing="0" w:after="0" w:afterAutospacing="0"/>
        <w:rPr>
          <w:rFonts w:ascii="Tahoma" w:hAnsi="Tahoma" w:cs="Tahoma"/>
          <w:b/>
          <w:sz w:val="22"/>
          <w:szCs w:val="22"/>
        </w:rPr>
      </w:pPr>
      <w:r w:rsidRPr="00D76EBF">
        <w:rPr>
          <w:rFonts w:ascii="Tahoma" w:hAnsi="Tahoma" w:cs="Tahoma"/>
          <w:sz w:val="22"/>
          <w:szCs w:val="22"/>
        </w:rPr>
        <w:t xml:space="preserve"> </w:t>
      </w:r>
      <w:r w:rsidR="006B26C8" w:rsidRPr="00D76EBF">
        <w:rPr>
          <w:rFonts w:ascii="Tahoma" w:hAnsi="Tahoma" w:cs="Tahoma"/>
          <w:b/>
          <w:sz w:val="22"/>
          <w:szCs w:val="22"/>
        </w:rPr>
        <w:t xml:space="preserve">2/. </w:t>
      </w:r>
      <w:r w:rsidR="00790621" w:rsidRPr="00D76EBF">
        <w:rPr>
          <w:rFonts w:ascii="Tahoma" w:hAnsi="Tahoma" w:cs="Tahoma"/>
          <w:b/>
          <w:sz w:val="22"/>
          <w:szCs w:val="22"/>
        </w:rPr>
        <w:t>Present</w:t>
      </w:r>
    </w:p>
    <w:p w:rsidR="00E07302" w:rsidRPr="00D76EBF" w:rsidRDefault="00E07302" w:rsidP="007A41C3">
      <w:pPr>
        <w:pStyle w:val="NormalWeb"/>
        <w:spacing w:before="0" w:beforeAutospacing="0" w:after="0" w:afterAutospacing="0"/>
        <w:rPr>
          <w:rFonts w:ascii="Tahoma" w:hAnsi="Tahoma" w:cs="Tahoma"/>
          <w:b/>
          <w:sz w:val="22"/>
          <w:szCs w:val="22"/>
        </w:rPr>
      </w:pPr>
    </w:p>
    <w:p w:rsidR="00367410" w:rsidRPr="00D76EBF" w:rsidRDefault="00E80B7E" w:rsidP="00E07302">
      <w:pPr>
        <w:pStyle w:val="NormalWeb"/>
        <w:spacing w:before="0" w:beforeAutospacing="0" w:after="0" w:afterAutospacing="0"/>
        <w:rPr>
          <w:rFonts w:ascii="Tahoma" w:hAnsi="Tahoma" w:cs="Tahoma"/>
          <w:sz w:val="22"/>
          <w:szCs w:val="22"/>
        </w:rPr>
      </w:pPr>
      <w:r w:rsidRPr="00D76EBF">
        <w:rPr>
          <w:rFonts w:ascii="Tahoma" w:hAnsi="Tahoma" w:cs="Tahoma"/>
          <w:color w:val="000000"/>
          <w:sz w:val="22"/>
          <w:szCs w:val="22"/>
        </w:rPr>
        <w:t xml:space="preserve">Bryony McLachlan, </w:t>
      </w:r>
      <w:r w:rsidR="00B03243">
        <w:rPr>
          <w:rFonts w:ascii="Tahoma" w:hAnsi="Tahoma" w:cs="Tahoma"/>
          <w:color w:val="000000"/>
          <w:sz w:val="22"/>
          <w:szCs w:val="22"/>
        </w:rPr>
        <w:t xml:space="preserve">Rena McIntyre, </w:t>
      </w:r>
      <w:r w:rsidRPr="00D76EBF">
        <w:rPr>
          <w:rFonts w:ascii="Tahoma" w:hAnsi="Tahoma" w:cs="Tahoma"/>
          <w:color w:val="000000"/>
          <w:sz w:val="22"/>
          <w:szCs w:val="22"/>
        </w:rPr>
        <w:t xml:space="preserve">Davie Stevenson, </w:t>
      </w:r>
      <w:r w:rsidR="007C5244" w:rsidRPr="00D76EBF">
        <w:rPr>
          <w:rFonts w:ascii="Tahoma" w:hAnsi="Tahoma" w:cs="Tahoma"/>
          <w:sz w:val="22"/>
          <w:szCs w:val="22"/>
        </w:rPr>
        <w:t>David Williamson</w:t>
      </w:r>
      <w:r w:rsidR="0072399F" w:rsidRPr="00D76EBF">
        <w:rPr>
          <w:rFonts w:ascii="Tahoma" w:hAnsi="Tahoma" w:cs="Tahoma"/>
          <w:sz w:val="22"/>
          <w:szCs w:val="22"/>
        </w:rPr>
        <w:t xml:space="preserve">, </w:t>
      </w:r>
      <w:r w:rsidR="006F26C3" w:rsidRPr="00D76EBF">
        <w:rPr>
          <w:rFonts w:ascii="Tahoma" w:hAnsi="Tahoma" w:cs="Tahoma"/>
          <w:sz w:val="22"/>
          <w:szCs w:val="22"/>
        </w:rPr>
        <w:t>Douglas Kerr</w:t>
      </w:r>
      <w:r w:rsidR="00B651E8" w:rsidRPr="00D76EBF">
        <w:rPr>
          <w:rFonts w:ascii="Tahoma" w:hAnsi="Tahoma" w:cs="Tahoma"/>
          <w:sz w:val="22"/>
          <w:szCs w:val="22"/>
        </w:rPr>
        <w:t>,</w:t>
      </w:r>
      <w:r w:rsidR="00FC4F4A" w:rsidRPr="00FC4F4A">
        <w:rPr>
          <w:rFonts w:ascii="Tahoma" w:hAnsi="Tahoma" w:cs="Tahoma"/>
          <w:sz w:val="22"/>
          <w:szCs w:val="22"/>
        </w:rPr>
        <w:t xml:space="preserve"> </w:t>
      </w:r>
      <w:r w:rsidR="00FC4F4A" w:rsidRPr="00D76EBF">
        <w:rPr>
          <w:rFonts w:ascii="Tahoma" w:hAnsi="Tahoma" w:cs="Tahoma"/>
          <w:sz w:val="22"/>
          <w:szCs w:val="22"/>
        </w:rPr>
        <w:t>Dougie Laidlaw</w:t>
      </w:r>
      <w:r w:rsidR="00FC4F4A">
        <w:rPr>
          <w:rFonts w:ascii="Tahoma" w:hAnsi="Tahoma" w:cs="Tahoma"/>
          <w:sz w:val="22"/>
          <w:szCs w:val="22"/>
        </w:rPr>
        <w:t xml:space="preserve">, </w:t>
      </w:r>
      <w:r w:rsidR="00FC4F4A" w:rsidRPr="00D76EBF">
        <w:rPr>
          <w:rFonts w:ascii="Tahoma" w:hAnsi="Tahoma" w:cs="Tahoma"/>
          <w:color w:val="000000"/>
          <w:sz w:val="22"/>
          <w:szCs w:val="22"/>
        </w:rPr>
        <w:t>Deborah Ferris</w:t>
      </w:r>
      <w:r w:rsidR="00FC4F4A">
        <w:rPr>
          <w:rFonts w:ascii="Tahoma" w:hAnsi="Tahoma" w:cs="Tahoma"/>
          <w:color w:val="000000"/>
          <w:sz w:val="22"/>
          <w:szCs w:val="22"/>
        </w:rPr>
        <w:t xml:space="preserve">, Donald Campbell, Stewart Kennedy </w:t>
      </w:r>
      <w:r w:rsidR="00367410" w:rsidRPr="00D76EBF">
        <w:rPr>
          <w:rFonts w:ascii="Tahoma" w:hAnsi="Tahoma" w:cs="Tahoma"/>
          <w:sz w:val="22"/>
          <w:szCs w:val="22"/>
        </w:rPr>
        <w:t xml:space="preserve">and CEO, Michael </w:t>
      </w:r>
      <w:r w:rsidR="00CD004A" w:rsidRPr="00D76EBF">
        <w:rPr>
          <w:rFonts w:ascii="Tahoma" w:hAnsi="Tahoma" w:cs="Tahoma"/>
          <w:sz w:val="22"/>
          <w:szCs w:val="22"/>
        </w:rPr>
        <w:t>B</w:t>
      </w:r>
      <w:r w:rsidR="00367410" w:rsidRPr="00D76EBF">
        <w:rPr>
          <w:rFonts w:ascii="Tahoma" w:hAnsi="Tahoma" w:cs="Tahoma"/>
          <w:sz w:val="22"/>
          <w:szCs w:val="22"/>
        </w:rPr>
        <w:t xml:space="preserve">ertram. </w:t>
      </w:r>
    </w:p>
    <w:p w:rsidR="006B26C8" w:rsidRPr="00D76EBF" w:rsidRDefault="006B26C8" w:rsidP="007A41C3">
      <w:pPr>
        <w:pStyle w:val="NormalWeb"/>
        <w:spacing w:before="0" w:beforeAutospacing="0" w:after="0" w:afterAutospacing="0"/>
        <w:rPr>
          <w:rFonts w:ascii="Tahoma" w:hAnsi="Tahoma" w:cs="Tahoma"/>
          <w:sz w:val="22"/>
          <w:szCs w:val="22"/>
        </w:rPr>
      </w:pPr>
    </w:p>
    <w:p w:rsidR="006B26C8" w:rsidRDefault="006B26C8" w:rsidP="007A41C3">
      <w:pPr>
        <w:pStyle w:val="NormalWeb"/>
        <w:spacing w:before="0" w:beforeAutospacing="0" w:after="0" w:afterAutospacing="0"/>
        <w:rPr>
          <w:rFonts w:ascii="Tahoma" w:hAnsi="Tahoma" w:cs="Tahoma"/>
          <w:b/>
          <w:sz w:val="22"/>
          <w:szCs w:val="22"/>
        </w:rPr>
      </w:pPr>
      <w:r w:rsidRPr="00D76EBF">
        <w:rPr>
          <w:rFonts w:ascii="Tahoma" w:hAnsi="Tahoma" w:cs="Tahoma"/>
          <w:b/>
          <w:sz w:val="22"/>
          <w:szCs w:val="22"/>
        </w:rPr>
        <w:t xml:space="preserve">3/. Apologies </w:t>
      </w:r>
    </w:p>
    <w:p w:rsidR="00FC4F4A" w:rsidRPr="00D76EBF" w:rsidRDefault="00FC4F4A" w:rsidP="007A41C3">
      <w:pPr>
        <w:pStyle w:val="NormalWeb"/>
        <w:spacing w:before="0" w:beforeAutospacing="0" w:after="0" w:afterAutospacing="0"/>
        <w:rPr>
          <w:rFonts w:ascii="Tahoma" w:hAnsi="Tahoma" w:cs="Tahoma"/>
          <w:b/>
          <w:sz w:val="22"/>
          <w:szCs w:val="22"/>
        </w:rPr>
      </w:pPr>
    </w:p>
    <w:p w:rsidR="00E07302" w:rsidRPr="00D76EBF" w:rsidRDefault="00FC4F4A" w:rsidP="00E07302">
      <w:pPr>
        <w:pStyle w:val="NormalWeb"/>
        <w:spacing w:before="0" w:beforeAutospacing="0" w:after="0" w:afterAutospacing="0"/>
        <w:rPr>
          <w:rFonts w:ascii="Tahoma" w:hAnsi="Tahoma" w:cs="Tahoma"/>
          <w:sz w:val="22"/>
          <w:szCs w:val="22"/>
        </w:rPr>
      </w:pPr>
      <w:proofErr w:type="gramStart"/>
      <w:r w:rsidRPr="00D76EBF">
        <w:rPr>
          <w:rFonts w:ascii="Tahoma" w:hAnsi="Tahoma" w:cs="Tahoma"/>
          <w:color w:val="000000"/>
          <w:sz w:val="22"/>
          <w:szCs w:val="22"/>
        </w:rPr>
        <w:t>Robert Pringle</w:t>
      </w:r>
      <w:r>
        <w:rPr>
          <w:rFonts w:ascii="Tahoma" w:hAnsi="Tahoma" w:cs="Tahoma"/>
          <w:color w:val="000000"/>
          <w:sz w:val="22"/>
          <w:szCs w:val="22"/>
        </w:rPr>
        <w:t xml:space="preserve"> and </w:t>
      </w:r>
      <w:r w:rsidR="00E07302" w:rsidRPr="00D76EBF">
        <w:rPr>
          <w:rFonts w:ascii="Tahoma" w:hAnsi="Tahoma" w:cs="Tahoma"/>
          <w:color w:val="000000"/>
          <w:sz w:val="22"/>
          <w:szCs w:val="22"/>
        </w:rPr>
        <w:t xml:space="preserve">James </w:t>
      </w:r>
      <w:proofErr w:type="spellStart"/>
      <w:r w:rsidR="00E07302" w:rsidRPr="00D76EBF">
        <w:rPr>
          <w:rFonts w:ascii="Tahoma" w:hAnsi="Tahoma" w:cs="Tahoma"/>
          <w:color w:val="000000"/>
          <w:sz w:val="22"/>
          <w:szCs w:val="22"/>
        </w:rPr>
        <w:t>Taberner</w:t>
      </w:r>
      <w:proofErr w:type="spellEnd"/>
      <w:r w:rsidR="00E07302" w:rsidRPr="00D76EBF">
        <w:rPr>
          <w:rFonts w:ascii="Tahoma" w:hAnsi="Tahoma" w:cs="Tahoma"/>
          <w:color w:val="000000"/>
          <w:sz w:val="22"/>
          <w:szCs w:val="22"/>
        </w:rPr>
        <w:t>.</w:t>
      </w:r>
      <w:proofErr w:type="gramEnd"/>
      <w:r w:rsidR="00E07302" w:rsidRPr="00D76EBF">
        <w:rPr>
          <w:rFonts w:ascii="Tahoma" w:hAnsi="Tahoma" w:cs="Tahoma"/>
          <w:color w:val="000000"/>
          <w:sz w:val="22"/>
          <w:szCs w:val="22"/>
        </w:rPr>
        <w:t xml:space="preserve"> </w:t>
      </w:r>
    </w:p>
    <w:p w:rsidR="00D77FAB" w:rsidRPr="00D76EBF" w:rsidRDefault="00D77FAB" w:rsidP="007A41C3">
      <w:pPr>
        <w:pStyle w:val="NormalWeb"/>
        <w:spacing w:before="0" w:beforeAutospacing="0" w:after="0" w:afterAutospacing="0"/>
        <w:rPr>
          <w:rFonts w:ascii="Tahoma" w:hAnsi="Tahoma" w:cs="Tahoma"/>
          <w:sz w:val="22"/>
          <w:szCs w:val="22"/>
        </w:rPr>
      </w:pPr>
    </w:p>
    <w:p w:rsidR="00393E90" w:rsidRPr="00D76EBF" w:rsidRDefault="0000248F" w:rsidP="00D457B6">
      <w:pPr>
        <w:pStyle w:val="NormalWeb"/>
        <w:spacing w:before="0" w:beforeAutospacing="0" w:after="0" w:afterAutospacing="0"/>
        <w:rPr>
          <w:rFonts w:ascii="Tahoma" w:hAnsi="Tahoma" w:cs="Tahoma"/>
          <w:b/>
          <w:sz w:val="22"/>
          <w:szCs w:val="22"/>
        </w:rPr>
      </w:pPr>
      <w:r w:rsidRPr="00D76EBF">
        <w:rPr>
          <w:rFonts w:ascii="Tahoma" w:hAnsi="Tahoma" w:cs="Tahoma"/>
          <w:b/>
          <w:sz w:val="22"/>
          <w:szCs w:val="22"/>
        </w:rPr>
        <w:t xml:space="preserve">4. </w:t>
      </w:r>
      <w:r w:rsidR="00393E90" w:rsidRPr="00D76EBF">
        <w:rPr>
          <w:rFonts w:ascii="Tahoma" w:hAnsi="Tahoma" w:cs="Tahoma"/>
          <w:b/>
          <w:sz w:val="22"/>
          <w:szCs w:val="22"/>
        </w:rPr>
        <w:t xml:space="preserve">Matters arising </w:t>
      </w:r>
    </w:p>
    <w:p w:rsidR="00E07302" w:rsidRPr="00D76EBF" w:rsidRDefault="00E07302" w:rsidP="00D457B6">
      <w:pPr>
        <w:pStyle w:val="NormalWeb"/>
        <w:spacing w:before="0" w:beforeAutospacing="0" w:after="0" w:afterAutospacing="0"/>
        <w:rPr>
          <w:rFonts w:ascii="Tahoma" w:hAnsi="Tahoma" w:cs="Tahoma"/>
          <w:b/>
          <w:sz w:val="22"/>
          <w:szCs w:val="22"/>
        </w:rPr>
      </w:pPr>
    </w:p>
    <w:p w:rsidR="00B03243" w:rsidRDefault="00ED2483" w:rsidP="00B03243">
      <w:pPr>
        <w:overflowPunct w:val="0"/>
        <w:autoSpaceDE w:val="0"/>
        <w:autoSpaceDN w:val="0"/>
        <w:adjustRightInd w:val="0"/>
        <w:spacing w:after="0" w:line="240" w:lineRule="auto"/>
        <w:jc w:val="both"/>
        <w:rPr>
          <w:rFonts w:ascii="Tahoma" w:hAnsi="Tahoma" w:cs="Tahoma"/>
          <w:color w:val="000000"/>
        </w:rPr>
      </w:pPr>
      <w:r>
        <w:rPr>
          <w:rFonts w:ascii="Tahoma" w:eastAsia="Times New Roman" w:hAnsi="Tahoma" w:cs="Tahoma"/>
          <w:color w:val="000000" w:themeColor="text1"/>
          <w:lang w:val="en-US"/>
        </w:rPr>
        <w:t xml:space="preserve">November </w:t>
      </w:r>
      <w:r w:rsidRPr="00D76EBF">
        <w:rPr>
          <w:rFonts w:ascii="Tahoma" w:eastAsia="Times New Roman" w:hAnsi="Tahoma" w:cs="Tahoma"/>
          <w:color w:val="000000" w:themeColor="text1"/>
          <w:lang w:val="en-US"/>
        </w:rPr>
        <w:t>2017</w:t>
      </w:r>
      <w:r>
        <w:rPr>
          <w:rFonts w:ascii="Tahoma" w:eastAsia="Times New Roman" w:hAnsi="Tahoma" w:cs="Tahoma"/>
          <w:color w:val="000000" w:themeColor="text1"/>
          <w:lang w:val="en-US"/>
        </w:rPr>
        <w:t xml:space="preserve"> minutes p</w:t>
      </w:r>
      <w:r>
        <w:rPr>
          <w:rFonts w:ascii="Tahoma" w:eastAsia="Times New Roman" w:hAnsi="Tahoma" w:cs="Tahoma"/>
          <w:lang w:val="en-US"/>
        </w:rPr>
        <w:t xml:space="preserve">roposed by Bryony </w:t>
      </w:r>
      <w:r w:rsidRPr="00D76EBF">
        <w:rPr>
          <w:rFonts w:ascii="Tahoma" w:hAnsi="Tahoma" w:cs="Tahoma"/>
          <w:color w:val="000000"/>
        </w:rPr>
        <w:t>McLachlan</w:t>
      </w:r>
      <w:r>
        <w:rPr>
          <w:rFonts w:ascii="Tahoma" w:hAnsi="Tahoma" w:cs="Tahoma"/>
          <w:color w:val="000000"/>
        </w:rPr>
        <w:t xml:space="preserve"> and seconded David Williamson. </w:t>
      </w:r>
    </w:p>
    <w:p w:rsidR="00B03243" w:rsidRPr="00B03243" w:rsidRDefault="00B03243" w:rsidP="00B03243">
      <w:pPr>
        <w:overflowPunct w:val="0"/>
        <w:autoSpaceDE w:val="0"/>
        <w:autoSpaceDN w:val="0"/>
        <w:adjustRightInd w:val="0"/>
        <w:spacing w:after="0" w:line="240" w:lineRule="auto"/>
        <w:jc w:val="both"/>
        <w:rPr>
          <w:rFonts w:ascii="Tahoma" w:hAnsi="Tahoma" w:cs="Tahoma"/>
          <w:color w:val="000000"/>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b/>
          <w:lang w:val="en-US"/>
        </w:rPr>
      </w:pPr>
      <w:r w:rsidRPr="00B03243">
        <w:rPr>
          <w:rFonts w:ascii="Tahoma" w:eastAsia="Times New Roman" w:hAnsi="Tahoma" w:cs="Tahoma"/>
          <w:b/>
          <w:lang w:val="en-US"/>
        </w:rPr>
        <w:t xml:space="preserve">4.1 Confirmation of Directors and Appointments of key positions. </w:t>
      </w:r>
    </w:p>
    <w:p w:rsidR="00B03243" w:rsidRDefault="00B03243" w:rsidP="00B03243">
      <w:pPr>
        <w:overflowPunct w:val="0"/>
        <w:autoSpaceDE w:val="0"/>
        <w:autoSpaceDN w:val="0"/>
        <w:adjustRightInd w:val="0"/>
        <w:spacing w:after="0" w:line="240" w:lineRule="auto"/>
        <w:jc w:val="both"/>
        <w:rPr>
          <w:rFonts w:ascii="Tahoma" w:eastAsia="Times New Roman" w:hAnsi="Tahoma" w:cs="Tahoma"/>
          <w:b/>
          <w:lang w:val="en-US"/>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sidRPr="00B03243">
        <w:rPr>
          <w:rFonts w:ascii="Tahoma" w:eastAsia="Times New Roman" w:hAnsi="Tahoma" w:cs="Tahoma"/>
          <w:lang w:val="en-US"/>
        </w:rPr>
        <w:t xml:space="preserve">CEO asked if anyone wanted to accept the nomination of Chairperson. </w:t>
      </w:r>
    </w:p>
    <w:p w:rsidR="00B03243" w:rsidRDefault="00B03243" w:rsidP="00B03243">
      <w:pPr>
        <w:overflowPunct w:val="0"/>
        <w:autoSpaceDE w:val="0"/>
        <w:autoSpaceDN w:val="0"/>
        <w:adjustRightInd w:val="0"/>
        <w:spacing w:after="0" w:line="240" w:lineRule="auto"/>
        <w:jc w:val="both"/>
        <w:rPr>
          <w:rFonts w:ascii="Tahoma" w:eastAsia="Times New Roman" w:hAnsi="Tahoma" w:cs="Tahoma"/>
          <w:color w:val="000000" w:themeColor="text1"/>
          <w:lang w:val="en-US"/>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Pr>
          <w:rFonts w:ascii="Tahoma" w:hAnsi="Tahoma" w:cs="Tahoma"/>
          <w:color w:val="000000"/>
        </w:rPr>
        <w:t>Donald Campbell</w:t>
      </w:r>
      <w:r>
        <w:rPr>
          <w:rFonts w:ascii="Tahoma" w:eastAsia="Times New Roman" w:hAnsi="Tahoma" w:cs="Tahoma"/>
          <w:color w:val="000000" w:themeColor="text1"/>
          <w:lang w:val="en-US"/>
        </w:rPr>
        <w:t xml:space="preserve"> was p</w:t>
      </w:r>
      <w:r>
        <w:rPr>
          <w:rFonts w:ascii="Tahoma" w:eastAsia="Times New Roman" w:hAnsi="Tahoma" w:cs="Tahoma"/>
          <w:lang w:val="en-US"/>
        </w:rPr>
        <w:t xml:space="preserve">roposed by </w:t>
      </w:r>
      <w:r>
        <w:rPr>
          <w:rFonts w:ascii="Tahoma" w:hAnsi="Tahoma" w:cs="Tahoma"/>
          <w:color w:val="000000"/>
        </w:rPr>
        <w:t xml:space="preserve">Stewart Kennedy and seconded </w:t>
      </w:r>
      <w:r w:rsidRPr="00D76EBF">
        <w:rPr>
          <w:rFonts w:ascii="Tahoma" w:hAnsi="Tahoma" w:cs="Tahoma"/>
          <w:color w:val="000000"/>
        </w:rPr>
        <w:t>Davie Stevenson</w:t>
      </w:r>
      <w:r>
        <w:rPr>
          <w:rFonts w:ascii="Tahoma" w:hAnsi="Tahoma" w:cs="Tahoma"/>
          <w:color w:val="000000"/>
        </w:rPr>
        <w:t xml:space="preserve">. Donald duly accepted the </w:t>
      </w:r>
      <w:proofErr w:type="gramStart"/>
      <w:r>
        <w:rPr>
          <w:rFonts w:ascii="Tahoma" w:hAnsi="Tahoma" w:cs="Tahoma"/>
          <w:color w:val="000000"/>
        </w:rPr>
        <w:t>nomination,</w:t>
      </w:r>
      <w:proofErr w:type="gramEnd"/>
      <w:r>
        <w:rPr>
          <w:rFonts w:ascii="Tahoma" w:hAnsi="Tahoma" w:cs="Tahoma"/>
          <w:color w:val="000000"/>
        </w:rPr>
        <w:t xml:space="preserve"> there were no other </w:t>
      </w:r>
      <w:r>
        <w:rPr>
          <w:rFonts w:ascii="Tahoma" w:eastAsia="Times New Roman" w:hAnsi="Tahoma" w:cs="Tahoma"/>
          <w:color w:val="000000" w:themeColor="text1"/>
          <w:lang w:val="en-US"/>
        </w:rPr>
        <w:t>p</w:t>
      </w:r>
      <w:r>
        <w:rPr>
          <w:rFonts w:ascii="Tahoma" w:eastAsia="Times New Roman" w:hAnsi="Tahoma" w:cs="Tahoma"/>
          <w:lang w:val="en-US"/>
        </w:rPr>
        <w:t xml:space="preserve">roposals </w:t>
      </w:r>
      <w:r>
        <w:rPr>
          <w:rFonts w:ascii="Tahoma" w:hAnsi="Tahoma" w:cs="Tahoma"/>
          <w:color w:val="000000"/>
        </w:rPr>
        <w:t xml:space="preserve">for the position of </w:t>
      </w:r>
      <w:r w:rsidRPr="00B03243">
        <w:rPr>
          <w:rFonts w:ascii="Tahoma" w:eastAsia="Times New Roman" w:hAnsi="Tahoma" w:cs="Tahoma"/>
          <w:lang w:val="en-US"/>
        </w:rPr>
        <w:t>Chairperson.</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Default="00B03243" w:rsidP="00B03243">
      <w:pPr>
        <w:spacing w:after="0" w:line="240" w:lineRule="auto"/>
        <w:ind w:left="2880"/>
        <w:rPr>
          <w:rFonts w:ascii="Tahoma" w:eastAsia="Times New Roman" w:hAnsi="Tahoma" w:cs="Tahoma"/>
          <w:color w:val="000000" w:themeColor="text1"/>
          <w:lang w:val="en-US"/>
        </w:rPr>
      </w:pPr>
      <w:r w:rsidRPr="00D76EBF">
        <w:rPr>
          <w:rFonts w:ascii="Tahoma" w:hAnsi="Tahoma" w:cs="Tahoma"/>
          <w:b/>
        </w:rPr>
        <w:t xml:space="preserve">Resolution 1 </w:t>
      </w:r>
      <w:r w:rsidRPr="00D76EBF">
        <w:rPr>
          <w:rFonts w:ascii="Tahoma" w:hAnsi="Tahoma" w:cs="Tahoma"/>
        </w:rPr>
        <w:t xml:space="preserve">– The CCDC Board agreed that </w:t>
      </w:r>
      <w:r>
        <w:rPr>
          <w:rFonts w:ascii="Tahoma" w:hAnsi="Tahoma" w:cs="Tahoma"/>
          <w:color w:val="000000"/>
        </w:rPr>
        <w:t>Donald Campbell</w:t>
      </w:r>
      <w:r>
        <w:rPr>
          <w:rFonts w:ascii="Tahoma" w:eastAsia="Times New Roman" w:hAnsi="Tahoma" w:cs="Tahoma"/>
          <w:color w:val="000000" w:themeColor="text1"/>
          <w:lang w:val="en-US"/>
        </w:rPr>
        <w:t xml:space="preserve"> be appointed as Chairperson. </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sidRPr="00B03243">
        <w:rPr>
          <w:rFonts w:ascii="Tahoma" w:eastAsia="Times New Roman" w:hAnsi="Tahoma" w:cs="Tahoma"/>
          <w:lang w:val="en-US"/>
        </w:rPr>
        <w:lastRenderedPageBreak/>
        <w:t xml:space="preserve">CEO </w:t>
      </w:r>
      <w:r>
        <w:rPr>
          <w:rFonts w:ascii="Tahoma" w:eastAsia="Times New Roman" w:hAnsi="Tahoma" w:cs="Tahoma"/>
          <w:lang w:val="en-US"/>
        </w:rPr>
        <w:t xml:space="preserve">then </w:t>
      </w:r>
      <w:r w:rsidRPr="00B03243">
        <w:rPr>
          <w:rFonts w:ascii="Tahoma" w:eastAsia="Times New Roman" w:hAnsi="Tahoma" w:cs="Tahoma"/>
          <w:lang w:val="en-US"/>
        </w:rPr>
        <w:t xml:space="preserve">asked if anyone wanted to accept the nomination of </w:t>
      </w:r>
      <w:r>
        <w:rPr>
          <w:rFonts w:ascii="Tahoma" w:eastAsia="Times New Roman" w:hAnsi="Tahoma" w:cs="Tahoma"/>
          <w:lang w:val="en-US"/>
        </w:rPr>
        <w:t>Vice-</w:t>
      </w:r>
      <w:r w:rsidRPr="00B03243">
        <w:rPr>
          <w:rFonts w:ascii="Tahoma" w:eastAsia="Times New Roman" w:hAnsi="Tahoma" w:cs="Tahoma"/>
          <w:lang w:val="en-US"/>
        </w:rPr>
        <w:t xml:space="preserve">Chairperson. </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sidRPr="00D76EBF">
        <w:rPr>
          <w:rFonts w:ascii="Tahoma" w:hAnsi="Tahoma" w:cs="Tahoma"/>
          <w:color w:val="000000"/>
        </w:rPr>
        <w:t>Bryony McLachlan</w:t>
      </w:r>
      <w:r>
        <w:rPr>
          <w:rFonts w:ascii="Tahoma" w:hAnsi="Tahoma" w:cs="Tahoma"/>
          <w:color w:val="000000"/>
        </w:rPr>
        <w:t xml:space="preserve"> </w:t>
      </w:r>
      <w:r>
        <w:rPr>
          <w:rFonts w:ascii="Tahoma" w:eastAsia="Times New Roman" w:hAnsi="Tahoma" w:cs="Tahoma"/>
          <w:color w:val="000000" w:themeColor="text1"/>
          <w:lang w:val="en-US"/>
        </w:rPr>
        <w:t>was p</w:t>
      </w:r>
      <w:r>
        <w:rPr>
          <w:rFonts w:ascii="Tahoma" w:eastAsia="Times New Roman" w:hAnsi="Tahoma" w:cs="Tahoma"/>
          <w:lang w:val="en-US"/>
        </w:rPr>
        <w:t xml:space="preserve">roposed by </w:t>
      </w:r>
      <w:r>
        <w:rPr>
          <w:rFonts w:ascii="Tahoma" w:hAnsi="Tahoma" w:cs="Tahoma"/>
          <w:color w:val="000000"/>
        </w:rPr>
        <w:t xml:space="preserve">Stewart Kennedy and seconded </w:t>
      </w:r>
      <w:r w:rsidR="00385A63">
        <w:rPr>
          <w:rFonts w:ascii="Tahoma" w:hAnsi="Tahoma" w:cs="Tahoma"/>
          <w:color w:val="000000"/>
        </w:rPr>
        <w:t xml:space="preserve">by </w:t>
      </w:r>
      <w:r>
        <w:rPr>
          <w:rFonts w:ascii="Tahoma" w:hAnsi="Tahoma" w:cs="Tahoma"/>
          <w:color w:val="000000"/>
        </w:rPr>
        <w:t xml:space="preserve">David Williamson. </w:t>
      </w:r>
      <w:r w:rsidR="00385A63" w:rsidRPr="00D76EBF">
        <w:rPr>
          <w:rFonts w:ascii="Tahoma" w:hAnsi="Tahoma" w:cs="Tahoma"/>
          <w:color w:val="000000"/>
        </w:rPr>
        <w:t>Bryony</w:t>
      </w:r>
      <w:r w:rsidR="00385A63">
        <w:rPr>
          <w:rFonts w:ascii="Tahoma" w:hAnsi="Tahoma" w:cs="Tahoma"/>
          <w:color w:val="000000"/>
        </w:rPr>
        <w:t xml:space="preserve"> duly</w:t>
      </w:r>
      <w:r>
        <w:rPr>
          <w:rFonts w:ascii="Tahoma" w:hAnsi="Tahoma" w:cs="Tahoma"/>
          <w:color w:val="000000"/>
        </w:rPr>
        <w:t xml:space="preserve"> accepted the </w:t>
      </w:r>
      <w:proofErr w:type="gramStart"/>
      <w:r>
        <w:rPr>
          <w:rFonts w:ascii="Tahoma" w:hAnsi="Tahoma" w:cs="Tahoma"/>
          <w:color w:val="000000"/>
        </w:rPr>
        <w:t>nomination,</w:t>
      </w:r>
      <w:proofErr w:type="gramEnd"/>
      <w:r>
        <w:rPr>
          <w:rFonts w:ascii="Tahoma" w:hAnsi="Tahoma" w:cs="Tahoma"/>
          <w:color w:val="000000"/>
        </w:rPr>
        <w:t xml:space="preserve"> there were no other </w:t>
      </w:r>
      <w:r>
        <w:rPr>
          <w:rFonts w:ascii="Tahoma" w:eastAsia="Times New Roman" w:hAnsi="Tahoma" w:cs="Tahoma"/>
          <w:color w:val="000000" w:themeColor="text1"/>
          <w:lang w:val="en-US"/>
        </w:rPr>
        <w:t>p</w:t>
      </w:r>
      <w:r>
        <w:rPr>
          <w:rFonts w:ascii="Tahoma" w:eastAsia="Times New Roman" w:hAnsi="Tahoma" w:cs="Tahoma"/>
          <w:lang w:val="en-US"/>
        </w:rPr>
        <w:t xml:space="preserve">roposals </w:t>
      </w:r>
      <w:r>
        <w:rPr>
          <w:rFonts w:ascii="Tahoma" w:hAnsi="Tahoma" w:cs="Tahoma"/>
          <w:color w:val="000000"/>
        </w:rPr>
        <w:t>for the position of Vice-</w:t>
      </w:r>
      <w:r w:rsidRPr="00B03243">
        <w:rPr>
          <w:rFonts w:ascii="Tahoma" w:eastAsia="Times New Roman" w:hAnsi="Tahoma" w:cs="Tahoma"/>
          <w:lang w:val="en-US"/>
        </w:rPr>
        <w:t>Chairperson.</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Pr="005A3A84" w:rsidRDefault="00B03243" w:rsidP="00B03243">
      <w:pPr>
        <w:overflowPunct w:val="0"/>
        <w:autoSpaceDE w:val="0"/>
        <w:autoSpaceDN w:val="0"/>
        <w:adjustRightInd w:val="0"/>
        <w:spacing w:after="0" w:line="240" w:lineRule="auto"/>
        <w:ind w:left="3690"/>
        <w:rPr>
          <w:rFonts w:ascii="Tahoma" w:hAnsi="Tahoma" w:cs="Tahoma"/>
          <w:lang w:val="en-US"/>
        </w:rPr>
      </w:pPr>
      <w:r w:rsidRPr="005A3A84">
        <w:rPr>
          <w:rFonts w:ascii="Tahoma" w:hAnsi="Tahoma" w:cs="Tahoma"/>
          <w:b/>
        </w:rPr>
        <w:t xml:space="preserve">Resolution 2:  </w:t>
      </w:r>
      <w:r w:rsidRPr="00D76EBF">
        <w:rPr>
          <w:rFonts w:ascii="Tahoma" w:hAnsi="Tahoma" w:cs="Tahoma"/>
        </w:rPr>
        <w:t xml:space="preserve">The CCDC Board agreed that </w:t>
      </w:r>
      <w:r w:rsidRPr="00D76EBF">
        <w:rPr>
          <w:rFonts w:ascii="Tahoma" w:hAnsi="Tahoma" w:cs="Tahoma"/>
          <w:color w:val="000000"/>
        </w:rPr>
        <w:t>Bryony McLachlan</w:t>
      </w:r>
      <w:r>
        <w:rPr>
          <w:rFonts w:ascii="Tahoma" w:hAnsi="Tahoma" w:cs="Tahoma"/>
          <w:color w:val="000000"/>
        </w:rPr>
        <w:t xml:space="preserve"> b</w:t>
      </w:r>
      <w:r>
        <w:rPr>
          <w:rFonts w:ascii="Tahoma" w:eastAsia="Times New Roman" w:hAnsi="Tahoma" w:cs="Tahoma"/>
          <w:color w:val="000000" w:themeColor="text1"/>
          <w:lang w:val="en-US"/>
        </w:rPr>
        <w:t xml:space="preserve">e appointed as </w:t>
      </w:r>
      <w:r>
        <w:rPr>
          <w:rFonts w:ascii="Tahoma" w:hAnsi="Tahoma" w:cs="Tahoma"/>
          <w:color w:val="000000"/>
        </w:rPr>
        <w:t>Vice-</w:t>
      </w:r>
      <w:r>
        <w:rPr>
          <w:rFonts w:ascii="Tahoma" w:eastAsia="Times New Roman" w:hAnsi="Tahoma" w:cs="Tahoma"/>
          <w:color w:val="000000" w:themeColor="text1"/>
          <w:lang w:val="en-US"/>
        </w:rPr>
        <w:t>Chairperson.</w:t>
      </w:r>
    </w:p>
    <w:p w:rsidR="00B03243" w:rsidRDefault="00B03243" w:rsidP="00B03243">
      <w:pPr>
        <w:spacing w:after="0" w:line="240" w:lineRule="auto"/>
        <w:ind w:left="2880"/>
        <w:rPr>
          <w:rFonts w:ascii="Tahoma" w:hAnsi="Tahoma" w:cs="Tahoma"/>
        </w:rPr>
      </w:pPr>
    </w:p>
    <w:p w:rsidR="00B03243" w:rsidRDefault="00B03243" w:rsidP="00B03243">
      <w:pPr>
        <w:spacing w:after="0" w:line="240" w:lineRule="auto"/>
        <w:ind w:left="2880"/>
        <w:rPr>
          <w:rFonts w:ascii="Tahoma" w:hAnsi="Tahoma" w:cs="Tahoma"/>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sidRPr="00B03243">
        <w:rPr>
          <w:rFonts w:ascii="Tahoma" w:eastAsia="Times New Roman" w:hAnsi="Tahoma" w:cs="Tahoma"/>
          <w:lang w:val="en-US"/>
        </w:rPr>
        <w:t xml:space="preserve">CEO </w:t>
      </w:r>
      <w:r>
        <w:rPr>
          <w:rFonts w:ascii="Tahoma" w:eastAsia="Times New Roman" w:hAnsi="Tahoma" w:cs="Tahoma"/>
          <w:lang w:val="en-US"/>
        </w:rPr>
        <w:t xml:space="preserve">then </w:t>
      </w:r>
      <w:r w:rsidRPr="00B03243">
        <w:rPr>
          <w:rFonts w:ascii="Tahoma" w:eastAsia="Times New Roman" w:hAnsi="Tahoma" w:cs="Tahoma"/>
          <w:lang w:val="en-US"/>
        </w:rPr>
        <w:t xml:space="preserve">asked if anyone wanted to accept the nomination of </w:t>
      </w:r>
      <w:r>
        <w:rPr>
          <w:rFonts w:ascii="Tahoma" w:eastAsia="Times New Roman" w:hAnsi="Tahoma" w:cs="Tahoma"/>
          <w:lang w:val="en-US"/>
        </w:rPr>
        <w:t>Company Treasurer.</w:t>
      </w:r>
    </w:p>
    <w:p w:rsidR="00B03243" w:rsidRDefault="00B03243" w:rsidP="00B03243">
      <w:pPr>
        <w:overflowPunct w:val="0"/>
        <w:autoSpaceDE w:val="0"/>
        <w:autoSpaceDN w:val="0"/>
        <w:adjustRightInd w:val="0"/>
        <w:spacing w:after="0" w:line="240" w:lineRule="auto"/>
        <w:jc w:val="both"/>
        <w:rPr>
          <w:rFonts w:ascii="Tahoma" w:hAnsi="Tahoma" w:cs="Tahoma"/>
        </w:rPr>
      </w:pP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r w:rsidRPr="00D76EBF">
        <w:rPr>
          <w:rFonts w:ascii="Tahoma" w:hAnsi="Tahoma" w:cs="Tahoma"/>
        </w:rPr>
        <w:t>Douglas Kerr</w:t>
      </w:r>
      <w:r w:rsidRPr="00B03243">
        <w:rPr>
          <w:rFonts w:ascii="Tahoma" w:eastAsia="Times New Roman" w:hAnsi="Tahoma" w:cs="Tahoma"/>
          <w:color w:val="000000" w:themeColor="text1"/>
          <w:lang w:val="en-US"/>
        </w:rPr>
        <w:t xml:space="preserve"> </w:t>
      </w:r>
      <w:r>
        <w:rPr>
          <w:rFonts w:ascii="Tahoma" w:eastAsia="Times New Roman" w:hAnsi="Tahoma" w:cs="Tahoma"/>
          <w:color w:val="000000" w:themeColor="text1"/>
          <w:lang w:val="en-US"/>
        </w:rPr>
        <w:t>was p</w:t>
      </w:r>
      <w:r>
        <w:rPr>
          <w:rFonts w:ascii="Tahoma" w:eastAsia="Times New Roman" w:hAnsi="Tahoma" w:cs="Tahoma"/>
          <w:lang w:val="en-US"/>
        </w:rPr>
        <w:t xml:space="preserve">roposed by </w:t>
      </w:r>
      <w:r>
        <w:rPr>
          <w:rFonts w:ascii="Tahoma" w:hAnsi="Tahoma" w:cs="Tahoma"/>
          <w:color w:val="000000"/>
        </w:rPr>
        <w:t xml:space="preserve">David Williamson and seconded </w:t>
      </w:r>
      <w:r w:rsidR="00385A63">
        <w:rPr>
          <w:rFonts w:ascii="Tahoma" w:hAnsi="Tahoma" w:cs="Tahoma"/>
          <w:color w:val="000000"/>
        </w:rPr>
        <w:t xml:space="preserve">by </w:t>
      </w:r>
      <w:r>
        <w:rPr>
          <w:rFonts w:ascii="Tahoma" w:hAnsi="Tahoma" w:cs="Tahoma"/>
          <w:color w:val="000000"/>
        </w:rPr>
        <w:t xml:space="preserve">Rena McIntyre, </w:t>
      </w:r>
      <w:r w:rsidRPr="00D76EBF">
        <w:rPr>
          <w:rFonts w:ascii="Tahoma" w:hAnsi="Tahoma" w:cs="Tahoma"/>
        </w:rPr>
        <w:t>Douglas Kerr</w:t>
      </w:r>
      <w:r>
        <w:rPr>
          <w:rFonts w:ascii="Tahoma" w:hAnsi="Tahoma" w:cs="Tahoma"/>
        </w:rPr>
        <w:t xml:space="preserve"> </w:t>
      </w:r>
      <w:r>
        <w:rPr>
          <w:rFonts w:ascii="Tahoma" w:hAnsi="Tahoma" w:cs="Tahoma"/>
          <w:color w:val="000000"/>
        </w:rPr>
        <w:t xml:space="preserve">duly accepted the nomination, </w:t>
      </w:r>
      <w:r w:rsidR="00385A63">
        <w:rPr>
          <w:rFonts w:ascii="Tahoma" w:hAnsi="Tahoma" w:cs="Tahoma"/>
          <w:color w:val="000000"/>
        </w:rPr>
        <w:t>and there</w:t>
      </w:r>
      <w:r>
        <w:rPr>
          <w:rFonts w:ascii="Tahoma" w:hAnsi="Tahoma" w:cs="Tahoma"/>
          <w:color w:val="000000"/>
        </w:rPr>
        <w:t xml:space="preserve"> were no other </w:t>
      </w:r>
      <w:r>
        <w:rPr>
          <w:rFonts w:ascii="Tahoma" w:eastAsia="Times New Roman" w:hAnsi="Tahoma" w:cs="Tahoma"/>
          <w:color w:val="000000" w:themeColor="text1"/>
          <w:lang w:val="en-US"/>
        </w:rPr>
        <w:t>p</w:t>
      </w:r>
      <w:r>
        <w:rPr>
          <w:rFonts w:ascii="Tahoma" w:eastAsia="Times New Roman" w:hAnsi="Tahoma" w:cs="Tahoma"/>
          <w:lang w:val="en-US"/>
        </w:rPr>
        <w:t xml:space="preserve">roposals </w:t>
      </w:r>
      <w:r>
        <w:rPr>
          <w:rFonts w:ascii="Tahoma" w:hAnsi="Tahoma" w:cs="Tahoma"/>
          <w:color w:val="000000"/>
        </w:rPr>
        <w:t xml:space="preserve">for the position of </w:t>
      </w:r>
      <w:r>
        <w:rPr>
          <w:rFonts w:ascii="Tahoma" w:eastAsia="Times New Roman" w:hAnsi="Tahoma" w:cs="Tahoma"/>
          <w:lang w:val="en-US"/>
        </w:rPr>
        <w:t>Company Treasurer</w:t>
      </w:r>
      <w:r w:rsidRPr="00B03243">
        <w:rPr>
          <w:rFonts w:ascii="Tahoma" w:eastAsia="Times New Roman" w:hAnsi="Tahoma" w:cs="Tahoma"/>
          <w:lang w:val="en-US"/>
        </w:rPr>
        <w:t>.</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Default="00B03243" w:rsidP="00B03243">
      <w:pPr>
        <w:overflowPunct w:val="0"/>
        <w:autoSpaceDE w:val="0"/>
        <w:autoSpaceDN w:val="0"/>
        <w:adjustRightInd w:val="0"/>
        <w:spacing w:after="0" w:line="240" w:lineRule="auto"/>
        <w:ind w:left="3690"/>
        <w:rPr>
          <w:rFonts w:ascii="Tahoma" w:eastAsia="Times New Roman" w:hAnsi="Tahoma" w:cs="Tahoma"/>
          <w:lang w:val="en-US"/>
        </w:rPr>
      </w:pPr>
      <w:r w:rsidRPr="005A3A84">
        <w:rPr>
          <w:rFonts w:ascii="Tahoma" w:hAnsi="Tahoma" w:cs="Tahoma"/>
          <w:b/>
        </w:rPr>
        <w:t xml:space="preserve">Resolution </w:t>
      </w:r>
      <w:r>
        <w:rPr>
          <w:rFonts w:ascii="Tahoma" w:hAnsi="Tahoma" w:cs="Tahoma"/>
          <w:b/>
        </w:rPr>
        <w:t>3</w:t>
      </w:r>
      <w:r w:rsidRPr="005A3A84">
        <w:rPr>
          <w:rFonts w:ascii="Tahoma" w:hAnsi="Tahoma" w:cs="Tahoma"/>
          <w:b/>
        </w:rPr>
        <w:t xml:space="preserve">:  </w:t>
      </w:r>
      <w:r w:rsidRPr="00D76EBF">
        <w:rPr>
          <w:rFonts w:ascii="Tahoma" w:hAnsi="Tahoma" w:cs="Tahoma"/>
        </w:rPr>
        <w:t>The CCDC Board agreed that Douglas Kerr</w:t>
      </w:r>
      <w:r>
        <w:rPr>
          <w:rFonts w:ascii="Tahoma" w:hAnsi="Tahoma" w:cs="Tahoma"/>
        </w:rPr>
        <w:t xml:space="preserve"> </w:t>
      </w:r>
      <w:r>
        <w:rPr>
          <w:rFonts w:ascii="Tahoma" w:hAnsi="Tahoma" w:cs="Tahoma"/>
          <w:color w:val="000000"/>
        </w:rPr>
        <w:t>b</w:t>
      </w:r>
      <w:r>
        <w:rPr>
          <w:rFonts w:ascii="Tahoma" w:eastAsia="Times New Roman" w:hAnsi="Tahoma" w:cs="Tahoma"/>
          <w:color w:val="000000" w:themeColor="text1"/>
          <w:lang w:val="en-US"/>
        </w:rPr>
        <w:t xml:space="preserve">e appointed as </w:t>
      </w:r>
      <w:r>
        <w:rPr>
          <w:rFonts w:ascii="Tahoma" w:eastAsia="Times New Roman" w:hAnsi="Tahoma" w:cs="Tahoma"/>
          <w:lang w:val="en-US"/>
        </w:rPr>
        <w:t>Company Treasurer.</w:t>
      </w:r>
    </w:p>
    <w:p w:rsid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Pr="00B03243" w:rsidRDefault="00B03243" w:rsidP="00B03243">
      <w:pPr>
        <w:overflowPunct w:val="0"/>
        <w:autoSpaceDE w:val="0"/>
        <w:autoSpaceDN w:val="0"/>
        <w:adjustRightInd w:val="0"/>
        <w:spacing w:after="0" w:line="240" w:lineRule="auto"/>
        <w:jc w:val="both"/>
        <w:rPr>
          <w:rFonts w:ascii="Tahoma" w:eastAsia="Times New Roman" w:hAnsi="Tahoma" w:cs="Tahoma"/>
          <w:lang w:val="en-US"/>
        </w:rPr>
      </w:pPr>
    </w:p>
    <w:p w:rsidR="00B03243" w:rsidRPr="00B03243" w:rsidRDefault="00B03243" w:rsidP="00B03243">
      <w:pPr>
        <w:overflowPunct w:val="0"/>
        <w:autoSpaceDE w:val="0"/>
        <w:autoSpaceDN w:val="0"/>
        <w:adjustRightInd w:val="0"/>
        <w:spacing w:after="0" w:line="240" w:lineRule="auto"/>
        <w:jc w:val="both"/>
        <w:rPr>
          <w:rFonts w:ascii="Tahoma" w:eastAsia="Times New Roman" w:hAnsi="Tahoma" w:cs="Tahoma"/>
          <w:b/>
          <w:sz w:val="24"/>
          <w:szCs w:val="24"/>
          <w:lang w:val="en-US"/>
        </w:rPr>
      </w:pPr>
    </w:p>
    <w:p w:rsidR="00B03243" w:rsidRPr="00B03243" w:rsidRDefault="00B03243" w:rsidP="00B03243">
      <w:pPr>
        <w:overflowPunct w:val="0"/>
        <w:autoSpaceDE w:val="0"/>
        <w:autoSpaceDN w:val="0"/>
        <w:adjustRightInd w:val="0"/>
        <w:spacing w:after="0" w:line="240" w:lineRule="auto"/>
        <w:ind w:left="720"/>
        <w:jc w:val="both"/>
        <w:rPr>
          <w:rFonts w:ascii="Tahoma" w:eastAsia="Times New Roman" w:hAnsi="Tahoma" w:cs="Tahoma"/>
          <w:b/>
          <w:lang w:val="en-US"/>
        </w:rPr>
      </w:pPr>
      <w:r w:rsidRPr="00B03243">
        <w:rPr>
          <w:rFonts w:ascii="Tahoma" w:eastAsia="Times New Roman" w:hAnsi="Tahoma" w:cs="Tahoma"/>
          <w:b/>
          <w:color w:val="000000" w:themeColor="text1"/>
          <w:lang w:val="en-US"/>
        </w:rPr>
        <w:t xml:space="preserve">4.2 </w:t>
      </w:r>
      <w:r w:rsidRPr="00B03243">
        <w:rPr>
          <w:rFonts w:ascii="Tahoma" w:eastAsia="Times New Roman" w:hAnsi="Tahoma" w:cs="Tahoma"/>
          <w:b/>
          <w:lang w:val="en-US"/>
        </w:rPr>
        <w:t xml:space="preserve">CEO report – Amusements Lease </w:t>
      </w:r>
    </w:p>
    <w:p w:rsidR="006450D8" w:rsidRDefault="006450D8">
      <w:pPr>
        <w:spacing w:line="259" w:lineRule="auto"/>
        <w:rPr>
          <w:rFonts w:ascii="Tahoma" w:eastAsia="Times New Roman" w:hAnsi="Tahoma" w:cs="Tahoma"/>
          <w:lang w:val="en-US"/>
        </w:rPr>
      </w:pPr>
    </w:p>
    <w:p w:rsidR="00726A5B" w:rsidRPr="00CF51E2" w:rsidRDefault="006450D8" w:rsidP="006450D8">
      <w:pPr>
        <w:spacing w:line="259" w:lineRule="auto"/>
        <w:rPr>
          <w:rFonts w:ascii="Tahoma" w:eastAsia="Times New Roman" w:hAnsi="Tahoma" w:cs="Tahoma"/>
          <w:color w:val="000000" w:themeColor="text1"/>
          <w:lang w:val="en-US"/>
        </w:rPr>
      </w:pPr>
      <w:r w:rsidRPr="00CF51E2">
        <w:rPr>
          <w:rFonts w:ascii="Tahoma" w:eastAsia="Times New Roman" w:hAnsi="Tahoma" w:cs="Tahoma"/>
          <w:color w:val="000000" w:themeColor="text1"/>
          <w:lang w:val="en-US"/>
        </w:rPr>
        <w:t xml:space="preserve">CEO advised that there was only one item for discussion, which was the request from the board of Garrison House </w:t>
      </w:r>
      <w:proofErr w:type="spellStart"/>
      <w:r w:rsidR="00CF51E2" w:rsidRPr="00CF51E2">
        <w:rPr>
          <w:rFonts w:ascii="Tahoma" w:eastAsia="Times New Roman" w:hAnsi="Tahoma" w:cs="Tahoma"/>
          <w:color w:val="000000" w:themeColor="text1"/>
          <w:lang w:val="en-US"/>
        </w:rPr>
        <w:t>Cumbrae</w:t>
      </w:r>
      <w:proofErr w:type="spellEnd"/>
      <w:r w:rsidR="00CF51E2" w:rsidRPr="00CF51E2">
        <w:rPr>
          <w:rFonts w:ascii="Tahoma" w:eastAsia="Times New Roman" w:hAnsi="Tahoma" w:cs="Tahoma"/>
          <w:color w:val="000000" w:themeColor="text1"/>
          <w:lang w:val="en-US"/>
        </w:rPr>
        <w:t xml:space="preserve"> Ltd [</w:t>
      </w:r>
      <w:r w:rsidR="00CF51E2" w:rsidRPr="00CF51E2">
        <w:rPr>
          <w:rFonts w:ascii="Tahoma" w:hAnsi="Tahoma" w:cs="Tahoma"/>
          <w:color w:val="000000" w:themeColor="text1"/>
        </w:rPr>
        <w:t>GHCL]</w:t>
      </w:r>
      <w:r w:rsidR="00CF51E2" w:rsidRPr="00CF51E2">
        <w:rPr>
          <w:rFonts w:ascii="Tahoma" w:eastAsia="Times New Roman" w:hAnsi="Tahoma" w:cs="Tahoma"/>
          <w:color w:val="000000" w:themeColor="text1"/>
          <w:lang w:val="en-US"/>
        </w:rPr>
        <w:t xml:space="preserve"> </w:t>
      </w:r>
      <w:r w:rsidRPr="00CF51E2">
        <w:rPr>
          <w:rFonts w:ascii="Tahoma" w:eastAsia="Times New Roman" w:hAnsi="Tahoma" w:cs="Tahoma"/>
          <w:color w:val="000000" w:themeColor="text1"/>
          <w:lang w:val="en-US"/>
        </w:rPr>
        <w:t>to seek advice and guidance fr</w:t>
      </w:r>
      <w:r w:rsidR="00C87F70">
        <w:rPr>
          <w:rFonts w:ascii="Tahoma" w:eastAsia="Times New Roman" w:hAnsi="Tahoma" w:cs="Tahoma"/>
          <w:color w:val="000000" w:themeColor="text1"/>
          <w:lang w:val="en-US"/>
        </w:rPr>
        <w:t>o</w:t>
      </w:r>
      <w:r w:rsidRPr="00CF51E2">
        <w:rPr>
          <w:rFonts w:ascii="Tahoma" w:eastAsia="Times New Roman" w:hAnsi="Tahoma" w:cs="Tahoma"/>
          <w:color w:val="000000" w:themeColor="text1"/>
          <w:lang w:val="en-US"/>
        </w:rPr>
        <w:t xml:space="preserve">m the parent company (CCDC) on that matter of a new, extended lease for Newton’s Amusements. </w:t>
      </w:r>
    </w:p>
    <w:p w:rsidR="00CF51E2" w:rsidRDefault="00CF51E2" w:rsidP="00CF51E2">
      <w:pPr>
        <w:overflowPunct w:val="0"/>
        <w:autoSpaceDE w:val="0"/>
        <w:autoSpaceDN w:val="0"/>
        <w:adjustRightInd w:val="0"/>
        <w:spacing w:after="0" w:line="240" w:lineRule="auto"/>
        <w:rPr>
          <w:rFonts w:ascii="Tahoma" w:hAnsi="Tahoma" w:cs="Tahoma"/>
          <w:color w:val="000000" w:themeColor="text1"/>
        </w:rPr>
      </w:pPr>
      <w:r w:rsidRPr="00CF51E2">
        <w:rPr>
          <w:rFonts w:ascii="Tahoma" w:eastAsia="Times New Roman" w:hAnsi="Tahoma" w:cs="Tahoma"/>
          <w:color w:val="000000" w:themeColor="text1"/>
          <w:lang w:val="en-US"/>
        </w:rPr>
        <w:t xml:space="preserve">CEO continued to advise that </w:t>
      </w:r>
      <w:r w:rsidRPr="00CF51E2">
        <w:rPr>
          <w:rFonts w:ascii="Tahoma" w:hAnsi="Tahoma" w:cs="Tahoma"/>
          <w:color w:val="000000" w:themeColor="text1"/>
        </w:rPr>
        <w:t xml:space="preserve">GHCL has a formal request for a long lease from Newton’s Amusements and </w:t>
      </w:r>
      <w:r>
        <w:rPr>
          <w:rFonts w:ascii="Tahoma" w:hAnsi="Tahoma" w:cs="Tahoma"/>
          <w:color w:val="000000" w:themeColor="text1"/>
        </w:rPr>
        <w:t xml:space="preserve">stated that it was their desire if agreement could be found on providing an extended lease </w:t>
      </w:r>
      <w:r w:rsidRPr="00CF51E2">
        <w:rPr>
          <w:rFonts w:ascii="Tahoma" w:hAnsi="Tahoma" w:cs="Tahoma"/>
          <w:color w:val="000000" w:themeColor="text1"/>
        </w:rPr>
        <w:t xml:space="preserve">to purchase better children’s rides. </w:t>
      </w:r>
    </w:p>
    <w:p w:rsidR="00CF51E2" w:rsidRDefault="00CF51E2" w:rsidP="00CF51E2">
      <w:pPr>
        <w:overflowPunct w:val="0"/>
        <w:autoSpaceDE w:val="0"/>
        <w:autoSpaceDN w:val="0"/>
        <w:adjustRightInd w:val="0"/>
        <w:spacing w:after="0" w:line="240" w:lineRule="auto"/>
        <w:rPr>
          <w:rFonts w:ascii="Tahoma" w:hAnsi="Tahoma" w:cs="Tahoma"/>
          <w:color w:val="000000" w:themeColor="text1"/>
        </w:rPr>
      </w:pPr>
    </w:p>
    <w:p w:rsidR="00CF51E2" w:rsidRPr="00576247" w:rsidRDefault="00CF51E2" w:rsidP="00CF51E2">
      <w:pPr>
        <w:overflowPunct w:val="0"/>
        <w:autoSpaceDE w:val="0"/>
        <w:autoSpaceDN w:val="0"/>
        <w:adjustRightInd w:val="0"/>
        <w:spacing w:after="0" w:line="240" w:lineRule="auto"/>
        <w:rPr>
          <w:rFonts w:ascii="Tahoma" w:eastAsia="Times New Roman" w:hAnsi="Tahoma" w:cs="Tahoma"/>
          <w:lang w:val="en-US"/>
        </w:rPr>
      </w:pPr>
      <w:r w:rsidRPr="00576247">
        <w:rPr>
          <w:rFonts w:ascii="Tahoma" w:eastAsia="Times New Roman" w:hAnsi="Tahoma" w:cs="Tahoma"/>
          <w:lang w:val="en-US"/>
        </w:rPr>
        <w:t xml:space="preserve">General discussion took place on which land was proposed and how this would interact with other community groups’ requests for space within the grounds during summer. </w:t>
      </w:r>
    </w:p>
    <w:p w:rsidR="00CF51E2" w:rsidRPr="00576247" w:rsidRDefault="00CF51E2" w:rsidP="00CF51E2">
      <w:pPr>
        <w:overflowPunct w:val="0"/>
        <w:autoSpaceDE w:val="0"/>
        <w:autoSpaceDN w:val="0"/>
        <w:adjustRightInd w:val="0"/>
        <w:spacing w:after="0" w:line="240" w:lineRule="auto"/>
        <w:rPr>
          <w:rFonts w:ascii="Tahoma" w:eastAsia="Times New Roman" w:hAnsi="Tahoma" w:cs="Tahoma"/>
          <w:lang w:val="en-US"/>
        </w:rPr>
      </w:pPr>
    </w:p>
    <w:p w:rsidR="00576247" w:rsidRPr="00576247" w:rsidRDefault="00CF51E2" w:rsidP="00576247">
      <w:pPr>
        <w:overflowPunct w:val="0"/>
        <w:autoSpaceDE w:val="0"/>
        <w:autoSpaceDN w:val="0"/>
        <w:adjustRightInd w:val="0"/>
        <w:spacing w:after="0" w:line="240" w:lineRule="auto"/>
        <w:rPr>
          <w:rFonts w:ascii="Tahoma" w:hAnsi="Tahoma" w:cs="Tahoma"/>
        </w:rPr>
      </w:pPr>
      <w:r w:rsidRPr="00576247">
        <w:rPr>
          <w:rFonts w:ascii="Tahoma" w:eastAsia="Times New Roman" w:hAnsi="Tahoma" w:cs="Tahoma"/>
          <w:color w:val="000000" w:themeColor="text1"/>
          <w:lang w:val="en-US"/>
        </w:rPr>
        <w:t xml:space="preserve">CEO further advised that </w:t>
      </w:r>
      <w:r w:rsidR="00576247" w:rsidRPr="00576247">
        <w:rPr>
          <w:rFonts w:ascii="Tahoma" w:eastAsia="Times New Roman" w:hAnsi="Tahoma" w:cs="Tahoma"/>
          <w:color w:val="000000" w:themeColor="text1"/>
          <w:lang w:val="en-US"/>
        </w:rPr>
        <w:t>t</w:t>
      </w:r>
      <w:r w:rsidR="00576247" w:rsidRPr="00576247">
        <w:rPr>
          <w:rFonts w:ascii="Tahoma" w:hAnsi="Tahoma" w:cs="Tahoma"/>
        </w:rPr>
        <w:t xml:space="preserve">he current operation [bouncy castles etc.] is prone to water ingress due a high water table and flows from higher ground behind the Garrison [on site this section of the grounds].  </w:t>
      </w:r>
    </w:p>
    <w:p w:rsidR="00576247" w:rsidRDefault="00576247" w:rsidP="00576247">
      <w:pPr>
        <w:overflowPunct w:val="0"/>
        <w:autoSpaceDE w:val="0"/>
        <w:autoSpaceDN w:val="0"/>
        <w:adjustRightInd w:val="0"/>
        <w:spacing w:after="0" w:line="240" w:lineRule="auto"/>
        <w:rPr>
          <w:rFonts w:ascii="Tahoma" w:hAnsi="Tahoma" w:cs="Tahoma"/>
        </w:rPr>
      </w:pP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color w:val="000000" w:themeColor="text1"/>
          <w:lang w:val="en-US"/>
        </w:rPr>
        <w:t>F</w:t>
      </w:r>
      <w:r w:rsidRPr="00576247">
        <w:rPr>
          <w:rFonts w:ascii="Tahoma" w:eastAsia="Times New Roman" w:hAnsi="Tahoma" w:cs="Tahoma"/>
          <w:color w:val="000000" w:themeColor="text1"/>
          <w:lang w:val="en-US"/>
        </w:rPr>
        <w:t xml:space="preserve">urther </w:t>
      </w:r>
      <w:r w:rsidRPr="00576247">
        <w:rPr>
          <w:rFonts w:ascii="Tahoma" w:eastAsia="Times New Roman" w:hAnsi="Tahoma" w:cs="Tahoma"/>
          <w:lang w:val="en-US"/>
        </w:rPr>
        <w:t xml:space="preserve">discussion took place on </w:t>
      </w:r>
      <w:r>
        <w:rPr>
          <w:rFonts w:ascii="Tahoma" w:eastAsia="Times New Roman" w:hAnsi="Tahoma" w:cs="Tahoma"/>
          <w:lang w:val="en-US"/>
        </w:rPr>
        <w:t xml:space="preserve">how the land could be leveled and drained and the costs involved in the work. </w:t>
      </w: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p>
    <w:p w:rsidR="00576247" w:rsidRDefault="00576247" w:rsidP="00576247">
      <w:pPr>
        <w:overflowPunct w:val="0"/>
        <w:autoSpaceDE w:val="0"/>
        <w:autoSpaceDN w:val="0"/>
        <w:adjustRightInd w:val="0"/>
        <w:spacing w:after="0" w:line="240" w:lineRule="auto"/>
        <w:rPr>
          <w:rFonts w:ascii="Tahoma" w:hAnsi="Tahoma" w:cs="Tahoma"/>
          <w:color w:val="000000" w:themeColor="text1"/>
        </w:rPr>
      </w:pPr>
      <w:r>
        <w:rPr>
          <w:rFonts w:ascii="Tahoma" w:eastAsia="Times New Roman" w:hAnsi="Tahoma" w:cs="Tahoma"/>
          <w:lang w:val="en-US"/>
        </w:rPr>
        <w:t xml:space="preserve">DS advised that ultimately this was the main reason for bringing this project to the CCDC Board, as </w:t>
      </w:r>
      <w:r w:rsidRPr="00576247">
        <w:rPr>
          <w:rFonts w:ascii="Tahoma" w:hAnsi="Tahoma" w:cs="Tahoma"/>
          <w:color w:val="000000" w:themeColor="text1"/>
        </w:rPr>
        <w:t>GHCL</w:t>
      </w:r>
      <w:r>
        <w:rPr>
          <w:rFonts w:ascii="Tahoma" w:hAnsi="Tahoma" w:cs="Tahoma"/>
          <w:color w:val="000000" w:themeColor="text1"/>
        </w:rPr>
        <w:t xml:space="preserve"> anticipated that they would need at least £10,000 - £12,000 to carry out this work, and they did not have these funds. </w:t>
      </w:r>
    </w:p>
    <w:p w:rsidR="00576247" w:rsidRDefault="00576247" w:rsidP="00576247">
      <w:pPr>
        <w:overflowPunct w:val="0"/>
        <w:autoSpaceDE w:val="0"/>
        <w:autoSpaceDN w:val="0"/>
        <w:adjustRightInd w:val="0"/>
        <w:spacing w:after="0" w:line="240" w:lineRule="auto"/>
        <w:rPr>
          <w:rFonts w:ascii="Tahoma" w:hAnsi="Tahoma" w:cs="Tahoma"/>
          <w:color w:val="000000" w:themeColor="text1"/>
        </w:rPr>
      </w:pPr>
    </w:p>
    <w:p w:rsidR="00576247" w:rsidRDefault="00576247" w:rsidP="00576247">
      <w:pPr>
        <w:overflowPunct w:val="0"/>
        <w:autoSpaceDE w:val="0"/>
        <w:autoSpaceDN w:val="0"/>
        <w:adjustRightInd w:val="0"/>
        <w:spacing w:after="0" w:line="240" w:lineRule="auto"/>
        <w:rPr>
          <w:rFonts w:ascii="Tahoma" w:hAnsi="Tahoma" w:cs="Tahoma"/>
          <w:color w:val="000000" w:themeColor="text1"/>
        </w:rPr>
      </w:pPr>
      <w:r>
        <w:rPr>
          <w:rFonts w:ascii="Tahoma" w:hAnsi="Tahoma" w:cs="Tahoma"/>
          <w:color w:val="000000" w:themeColor="text1"/>
        </w:rPr>
        <w:t xml:space="preserve">The Chair asked if </w:t>
      </w:r>
      <w:r w:rsidRPr="00576247">
        <w:rPr>
          <w:rFonts w:ascii="Tahoma" w:hAnsi="Tahoma" w:cs="Tahoma"/>
          <w:color w:val="000000" w:themeColor="text1"/>
        </w:rPr>
        <w:t>GHCL</w:t>
      </w:r>
      <w:r>
        <w:rPr>
          <w:rFonts w:ascii="Tahoma" w:hAnsi="Tahoma" w:cs="Tahoma"/>
          <w:color w:val="000000" w:themeColor="text1"/>
        </w:rPr>
        <w:t xml:space="preserve"> was seeking these funds from CCDC. </w:t>
      </w:r>
    </w:p>
    <w:p w:rsidR="00576247" w:rsidRDefault="00576247" w:rsidP="00576247">
      <w:pPr>
        <w:overflowPunct w:val="0"/>
        <w:autoSpaceDE w:val="0"/>
        <w:autoSpaceDN w:val="0"/>
        <w:adjustRightInd w:val="0"/>
        <w:spacing w:after="0" w:line="240" w:lineRule="auto"/>
        <w:rPr>
          <w:rFonts w:ascii="Tahoma" w:hAnsi="Tahoma" w:cs="Tahoma"/>
          <w:color w:val="000000" w:themeColor="text1"/>
        </w:rPr>
      </w:pP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 xml:space="preserve">DS advised that this was the case, but we did not know what we would find once excavations began and how we might need to install drainage into the area, and this may increase the bill closer to £20,000. </w:t>
      </w:r>
    </w:p>
    <w:p w:rsidR="003464B7" w:rsidRDefault="003464B7" w:rsidP="00576247">
      <w:pPr>
        <w:overflowPunct w:val="0"/>
        <w:autoSpaceDE w:val="0"/>
        <w:autoSpaceDN w:val="0"/>
        <w:adjustRightInd w:val="0"/>
        <w:spacing w:after="0" w:line="240" w:lineRule="auto"/>
        <w:rPr>
          <w:rFonts w:ascii="Tahoma" w:eastAsia="Times New Roman" w:hAnsi="Tahoma" w:cs="Tahoma"/>
          <w:lang w:val="en-US"/>
        </w:rPr>
      </w:pPr>
    </w:p>
    <w:p w:rsidR="003464B7" w:rsidRDefault="003464B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It was discussed and agreed that any ground work on the mounds could not sensibly be completed before this summer season, 2018.</w:t>
      </w: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 xml:space="preserve">DW stated that a further issue to discuss with CCDC was that the proposal was to bring in a dodgem operation. </w:t>
      </w: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 xml:space="preserve">CEO showed photographs of the proposed rides and advised that this would occupy an area of not least 60 feet by 40 feet. </w:t>
      </w: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color w:val="000000" w:themeColor="text1"/>
          <w:lang w:val="en-US"/>
        </w:rPr>
        <w:t>D</w:t>
      </w:r>
      <w:r w:rsidRPr="00576247">
        <w:rPr>
          <w:rFonts w:ascii="Tahoma" w:eastAsia="Times New Roman" w:hAnsi="Tahoma" w:cs="Tahoma"/>
          <w:lang w:val="en-US"/>
        </w:rPr>
        <w:t xml:space="preserve">iscussion took place on </w:t>
      </w:r>
      <w:r>
        <w:rPr>
          <w:rFonts w:ascii="Tahoma" w:eastAsia="Times New Roman" w:hAnsi="Tahoma" w:cs="Tahoma"/>
          <w:lang w:val="en-US"/>
        </w:rPr>
        <w:t xml:space="preserve">how the current bouncy castles would be placed within this space. </w:t>
      </w:r>
    </w:p>
    <w:p w:rsidR="00576247" w:rsidRDefault="00576247" w:rsidP="00576247">
      <w:pPr>
        <w:overflowPunct w:val="0"/>
        <w:autoSpaceDE w:val="0"/>
        <w:autoSpaceDN w:val="0"/>
        <w:adjustRightInd w:val="0"/>
        <w:spacing w:after="0" w:line="240" w:lineRule="auto"/>
        <w:rPr>
          <w:rFonts w:ascii="Tahoma" w:eastAsia="Times New Roman" w:hAnsi="Tahoma" w:cs="Tahoma"/>
          <w:lang w:val="en-US"/>
        </w:rPr>
      </w:pPr>
    </w:p>
    <w:p w:rsidR="00576247" w:rsidRPr="001C3E84" w:rsidRDefault="00576247" w:rsidP="00576247">
      <w:pPr>
        <w:overflowPunct w:val="0"/>
        <w:autoSpaceDE w:val="0"/>
        <w:autoSpaceDN w:val="0"/>
        <w:adjustRightInd w:val="0"/>
        <w:spacing w:after="0" w:line="240" w:lineRule="auto"/>
        <w:rPr>
          <w:rFonts w:ascii="Tahoma" w:hAnsi="Tahoma" w:cs="Tahoma"/>
        </w:rPr>
      </w:pPr>
      <w:r w:rsidRPr="00576247">
        <w:rPr>
          <w:rFonts w:ascii="Tahoma" w:eastAsia="Times New Roman" w:hAnsi="Tahoma" w:cs="Tahoma"/>
          <w:color w:val="000000" w:themeColor="text1"/>
          <w:lang w:val="en-US"/>
        </w:rPr>
        <w:t>CEO advised</w:t>
      </w:r>
      <w:r>
        <w:rPr>
          <w:rFonts w:ascii="Tahoma" w:eastAsia="Times New Roman" w:hAnsi="Tahoma" w:cs="Tahoma"/>
          <w:color w:val="000000" w:themeColor="text1"/>
          <w:lang w:val="en-US"/>
        </w:rPr>
        <w:t xml:space="preserve"> that it was </w:t>
      </w:r>
      <w:r w:rsidR="007E4C71">
        <w:rPr>
          <w:rFonts w:ascii="Tahoma" w:eastAsia="Times New Roman" w:hAnsi="Tahoma" w:cs="Tahoma"/>
          <w:color w:val="000000" w:themeColor="text1"/>
          <w:lang w:val="en-US"/>
        </w:rPr>
        <w:t>communicated</w:t>
      </w:r>
      <w:r>
        <w:rPr>
          <w:rFonts w:ascii="Tahoma" w:eastAsia="Times New Roman" w:hAnsi="Tahoma" w:cs="Tahoma"/>
          <w:color w:val="000000" w:themeColor="text1"/>
          <w:lang w:val="en-US"/>
        </w:rPr>
        <w:t xml:space="preserve"> </w:t>
      </w:r>
      <w:r w:rsidR="007E4C71">
        <w:rPr>
          <w:rFonts w:ascii="Tahoma" w:eastAsia="Times New Roman" w:hAnsi="Tahoma" w:cs="Tahoma"/>
          <w:color w:val="000000" w:themeColor="text1"/>
          <w:lang w:val="en-US"/>
        </w:rPr>
        <w:t xml:space="preserve">to him </w:t>
      </w:r>
      <w:r>
        <w:rPr>
          <w:rFonts w:ascii="Tahoma" w:eastAsia="Times New Roman" w:hAnsi="Tahoma" w:cs="Tahoma"/>
          <w:color w:val="000000" w:themeColor="text1"/>
          <w:lang w:val="en-US"/>
        </w:rPr>
        <w:t>that there would be new and sm</w:t>
      </w:r>
      <w:r w:rsidR="007E4C71">
        <w:rPr>
          <w:rFonts w:ascii="Tahoma" w:eastAsia="Times New Roman" w:hAnsi="Tahoma" w:cs="Tahoma"/>
          <w:color w:val="000000" w:themeColor="text1"/>
          <w:lang w:val="en-US"/>
        </w:rPr>
        <w:t>al</w:t>
      </w:r>
      <w:r>
        <w:rPr>
          <w:rFonts w:ascii="Tahoma" w:eastAsia="Times New Roman" w:hAnsi="Tahoma" w:cs="Tahoma"/>
          <w:color w:val="000000" w:themeColor="text1"/>
          <w:lang w:val="en-US"/>
        </w:rPr>
        <w:t xml:space="preserve">ler bouncy </w:t>
      </w:r>
      <w:r w:rsidR="007E4C71">
        <w:rPr>
          <w:rFonts w:ascii="Tahoma" w:eastAsia="Times New Roman" w:hAnsi="Tahoma" w:cs="Tahoma"/>
          <w:color w:val="000000" w:themeColor="text1"/>
          <w:lang w:val="en-US"/>
        </w:rPr>
        <w:t>castles which</w:t>
      </w:r>
      <w:r>
        <w:rPr>
          <w:rFonts w:ascii="Tahoma" w:eastAsia="Times New Roman" w:hAnsi="Tahoma" w:cs="Tahoma"/>
          <w:color w:val="000000" w:themeColor="text1"/>
          <w:lang w:val="en-US"/>
        </w:rPr>
        <w:t xml:space="preserve"> [if a </w:t>
      </w:r>
      <w:r w:rsidR="007E4C71">
        <w:rPr>
          <w:rFonts w:ascii="Tahoma" w:eastAsia="Times New Roman" w:hAnsi="Tahoma" w:cs="Tahoma"/>
          <w:color w:val="000000" w:themeColor="text1"/>
          <w:lang w:val="en-US"/>
        </w:rPr>
        <w:t>lease</w:t>
      </w:r>
      <w:r>
        <w:rPr>
          <w:rFonts w:ascii="Tahoma" w:eastAsia="Times New Roman" w:hAnsi="Tahoma" w:cs="Tahoma"/>
          <w:color w:val="000000" w:themeColor="text1"/>
          <w:lang w:val="en-US"/>
        </w:rPr>
        <w:t xml:space="preserve"> was granted] </w:t>
      </w:r>
      <w:r w:rsidR="007E4C71">
        <w:rPr>
          <w:rFonts w:ascii="Tahoma" w:eastAsia="Times New Roman" w:hAnsi="Tahoma" w:cs="Tahoma"/>
          <w:color w:val="000000" w:themeColor="text1"/>
          <w:lang w:val="en-US"/>
        </w:rPr>
        <w:t xml:space="preserve">would occupy a space in front of the dodgems. </w:t>
      </w:r>
      <w:r w:rsidR="00215954">
        <w:rPr>
          <w:rFonts w:ascii="Tahoma" w:eastAsia="Times New Roman" w:hAnsi="Tahoma" w:cs="Tahoma"/>
          <w:color w:val="000000" w:themeColor="text1"/>
          <w:lang w:val="en-US"/>
        </w:rPr>
        <w:t xml:space="preserve">CEO added that </w:t>
      </w:r>
      <w:r w:rsidRPr="001C3E84">
        <w:rPr>
          <w:rFonts w:ascii="Tahoma" w:hAnsi="Tahoma" w:cs="Tahoma"/>
        </w:rPr>
        <w:t xml:space="preserve">GHCL is in the process of securing costs to level off the current ‘mounds’ and improve the general drainage in this section of the grounds. At this stage GHCL does not know if we can afford these improvements and this has been communicated to Ross Newton.    </w:t>
      </w:r>
    </w:p>
    <w:p w:rsidR="00CF51E2" w:rsidRDefault="00CF51E2" w:rsidP="00CF51E2">
      <w:pPr>
        <w:overflowPunct w:val="0"/>
        <w:autoSpaceDE w:val="0"/>
        <w:autoSpaceDN w:val="0"/>
        <w:adjustRightInd w:val="0"/>
        <w:spacing w:after="0" w:line="240" w:lineRule="auto"/>
        <w:rPr>
          <w:rFonts w:ascii="Tahoma" w:hAnsi="Tahoma" w:cs="Tahoma"/>
          <w:color w:val="000000" w:themeColor="text1"/>
        </w:rPr>
      </w:pPr>
    </w:p>
    <w:p w:rsidR="00576247" w:rsidRDefault="00951A58" w:rsidP="00CF51E2">
      <w:pPr>
        <w:overflowPunct w:val="0"/>
        <w:autoSpaceDE w:val="0"/>
        <w:autoSpaceDN w:val="0"/>
        <w:adjustRightInd w:val="0"/>
        <w:spacing w:after="0" w:line="240" w:lineRule="auto"/>
        <w:rPr>
          <w:rFonts w:ascii="Tahoma" w:hAnsi="Tahoma" w:cs="Tahoma"/>
          <w:color w:val="000000" w:themeColor="text1"/>
        </w:rPr>
      </w:pPr>
      <w:r w:rsidRPr="00576247">
        <w:rPr>
          <w:rFonts w:ascii="Tahoma" w:eastAsia="Times New Roman" w:hAnsi="Tahoma" w:cs="Tahoma"/>
          <w:lang w:val="en-US"/>
        </w:rPr>
        <w:t>General discussion took place on which land</w:t>
      </w:r>
      <w:r>
        <w:rPr>
          <w:rFonts w:ascii="Tahoma" w:eastAsia="Times New Roman" w:hAnsi="Tahoma" w:cs="Tahoma"/>
          <w:lang w:val="en-US"/>
        </w:rPr>
        <w:t xml:space="preserve"> and GHCL future plans. </w:t>
      </w:r>
    </w:p>
    <w:p w:rsidR="00951A58" w:rsidRDefault="00951A58" w:rsidP="00CF51E2">
      <w:pPr>
        <w:overflowPunct w:val="0"/>
        <w:autoSpaceDE w:val="0"/>
        <w:autoSpaceDN w:val="0"/>
        <w:adjustRightInd w:val="0"/>
        <w:spacing w:after="0" w:line="240" w:lineRule="auto"/>
        <w:rPr>
          <w:rFonts w:ascii="Tahoma" w:hAnsi="Tahoma" w:cs="Tahoma"/>
          <w:color w:val="000000" w:themeColor="text1"/>
        </w:rPr>
      </w:pPr>
    </w:p>
    <w:p w:rsidR="001A6C6C" w:rsidRDefault="00951A58" w:rsidP="00951A58">
      <w:pPr>
        <w:overflowPunct w:val="0"/>
        <w:autoSpaceDE w:val="0"/>
        <w:autoSpaceDN w:val="0"/>
        <w:adjustRightInd w:val="0"/>
        <w:spacing w:after="0" w:line="240" w:lineRule="auto"/>
        <w:ind w:left="3690"/>
        <w:rPr>
          <w:rFonts w:ascii="Tahoma" w:hAnsi="Tahoma" w:cs="Tahoma"/>
        </w:rPr>
      </w:pPr>
      <w:r w:rsidRPr="005A3A84">
        <w:rPr>
          <w:rFonts w:ascii="Tahoma" w:hAnsi="Tahoma" w:cs="Tahoma"/>
          <w:b/>
        </w:rPr>
        <w:t xml:space="preserve">Resolution </w:t>
      </w:r>
      <w:r>
        <w:rPr>
          <w:rFonts w:ascii="Tahoma" w:hAnsi="Tahoma" w:cs="Tahoma"/>
          <w:b/>
        </w:rPr>
        <w:t>4</w:t>
      </w:r>
      <w:r w:rsidRPr="005A3A84">
        <w:rPr>
          <w:rFonts w:ascii="Tahoma" w:hAnsi="Tahoma" w:cs="Tahoma"/>
          <w:b/>
        </w:rPr>
        <w:t xml:space="preserve">:  </w:t>
      </w:r>
      <w:r w:rsidRPr="005A3A84">
        <w:rPr>
          <w:rFonts w:ascii="Tahoma" w:hAnsi="Tahoma" w:cs="Tahoma"/>
        </w:rPr>
        <w:t xml:space="preserve">CCDC </w:t>
      </w:r>
      <w:r>
        <w:rPr>
          <w:rFonts w:ascii="Tahoma" w:hAnsi="Tahoma" w:cs="Tahoma"/>
        </w:rPr>
        <w:t>resolved that they were not in favour of providing a loan to GHCL to level the mounds</w:t>
      </w:r>
      <w:r w:rsidR="003464B7">
        <w:rPr>
          <w:rFonts w:ascii="Tahoma" w:hAnsi="Tahoma" w:cs="Tahoma"/>
        </w:rPr>
        <w:t xml:space="preserve"> at this time</w:t>
      </w:r>
      <w:r>
        <w:rPr>
          <w:rFonts w:ascii="Tahoma" w:hAnsi="Tahoma" w:cs="Tahoma"/>
        </w:rPr>
        <w:t>.</w:t>
      </w:r>
    </w:p>
    <w:p w:rsidR="00951A58" w:rsidRPr="005A3A84" w:rsidRDefault="00951A58" w:rsidP="00951A58">
      <w:pPr>
        <w:overflowPunct w:val="0"/>
        <w:autoSpaceDE w:val="0"/>
        <w:autoSpaceDN w:val="0"/>
        <w:adjustRightInd w:val="0"/>
        <w:spacing w:after="0" w:line="240" w:lineRule="auto"/>
        <w:ind w:left="3690"/>
        <w:rPr>
          <w:rFonts w:ascii="Tahoma" w:hAnsi="Tahoma" w:cs="Tahoma"/>
          <w:lang w:val="en-US"/>
        </w:rPr>
      </w:pPr>
      <w:r>
        <w:rPr>
          <w:rFonts w:ascii="Tahoma" w:hAnsi="Tahoma" w:cs="Tahoma"/>
        </w:rPr>
        <w:t xml:space="preserve">  </w:t>
      </w:r>
      <w:r w:rsidRPr="005A3A84">
        <w:rPr>
          <w:rFonts w:ascii="Tahoma" w:hAnsi="Tahoma" w:cs="Tahoma"/>
        </w:rPr>
        <w:t xml:space="preserve"> </w:t>
      </w:r>
    </w:p>
    <w:p w:rsidR="00951A58" w:rsidRDefault="00951A58" w:rsidP="00CF51E2">
      <w:pPr>
        <w:overflowPunct w:val="0"/>
        <w:autoSpaceDE w:val="0"/>
        <w:autoSpaceDN w:val="0"/>
        <w:adjustRightInd w:val="0"/>
        <w:spacing w:after="0" w:line="240" w:lineRule="auto"/>
        <w:rPr>
          <w:rFonts w:ascii="Tahoma" w:eastAsia="Times New Roman" w:hAnsi="Tahoma" w:cs="Tahoma"/>
          <w:color w:val="000000" w:themeColor="text1"/>
          <w:lang w:val="en-US"/>
        </w:rPr>
      </w:pPr>
    </w:p>
    <w:p w:rsidR="00576247" w:rsidRDefault="00951A58" w:rsidP="00CF51E2">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color w:val="000000" w:themeColor="text1"/>
          <w:lang w:val="en-US"/>
        </w:rPr>
        <w:t>F</w:t>
      </w:r>
      <w:r w:rsidRPr="00576247">
        <w:rPr>
          <w:rFonts w:ascii="Tahoma" w:eastAsia="Times New Roman" w:hAnsi="Tahoma" w:cs="Tahoma"/>
          <w:color w:val="000000" w:themeColor="text1"/>
          <w:lang w:val="en-US"/>
        </w:rPr>
        <w:t xml:space="preserve">urther </w:t>
      </w:r>
      <w:r w:rsidRPr="00576247">
        <w:rPr>
          <w:rFonts w:ascii="Tahoma" w:eastAsia="Times New Roman" w:hAnsi="Tahoma" w:cs="Tahoma"/>
          <w:lang w:val="en-US"/>
        </w:rPr>
        <w:t xml:space="preserve">discussion took place </w:t>
      </w:r>
      <w:r>
        <w:rPr>
          <w:rFonts w:ascii="Tahoma" w:eastAsia="Times New Roman" w:hAnsi="Tahoma" w:cs="Tahoma"/>
          <w:lang w:val="en-US"/>
        </w:rPr>
        <w:t xml:space="preserve">that CCDC preferred position that </w:t>
      </w:r>
      <w:r>
        <w:rPr>
          <w:rFonts w:ascii="Tahoma" w:hAnsi="Tahoma" w:cs="Tahoma"/>
        </w:rPr>
        <w:t>GHCL</w:t>
      </w:r>
      <w:r w:rsidRPr="00576247">
        <w:rPr>
          <w:rFonts w:ascii="Tahoma" w:eastAsia="Times New Roman" w:hAnsi="Tahoma" w:cs="Tahoma"/>
          <w:lang w:val="en-US"/>
        </w:rPr>
        <w:t xml:space="preserve"> </w:t>
      </w:r>
      <w:r w:rsidR="00961F50">
        <w:rPr>
          <w:rFonts w:ascii="Tahoma" w:eastAsia="Times New Roman" w:hAnsi="Tahoma" w:cs="Tahoma"/>
          <w:lang w:val="en-US"/>
        </w:rPr>
        <w:t xml:space="preserve">do not extend any leases that may negatively affect the long term planning decisions for Garrison grounds. </w:t>
      </w:r>
      <w:r w:rsidR="007A2547">
        <w:rPr>
          <w:rFonts w:ascii="Tahoma" w:eastAsia="Times New Roman" w:hAnsi="Tahoma" w:cs="Tahoma"/>
          <w:lang w:val="en-US"/>
        </w:rPr>
        <w:t>A single year extension would be allowed for the current operation which then allows CCDC to review the overall Garrison plan and provide further clarifications at a later date</w:t>
      </w:r>
      <w:r w:rsidR="004C0E41">
        <w:rPr>
          <w:rFonts w:ascii="Tahoma" w:eastAsia="Times New Roman" w:hAnsi="Tahoma" w:cs="Tahoma"/>
          <w:lang w:val="en-US"/>
        </w:rPr>
        <w:t xml:space="preserve">. </w:t>
      </w:r>
      <w:r w:rsidR="00961F50">
        <w:rPr>
          <w:rFonts w:ascii="Tahoma" w:eastAsia="Times New Roman" w:hAnsi="Tahoma" w:cs="Tahoma"/>
          <w:lang w:val="en-US"/>
        </w:rPr>
        <w:t xml:space="preserve"> </w:t>
      </w:r>
    </w:p>
    <w:p w:rsidR="001C56C6" w:rsidRDefault="001C56C6" w:rsidP="00CF51E2">
      <w:pPr>
        <w:overflowPunct w:val="0"/>
        <w:autoSpaceDE w:val="0"/>
        <w:autoSpaceDN w:val="0"/>
        <w:adjustRightInd w:val="0"/>
        <w:spacing w:after="0" w:line="240" w:lineRule="auto"/>
        <w:rPr>
          <w:rFonts w:ascii="Tahoma" w:eastAsia="Times New Roman" w:hAnsi="Tahoma" w:cs="Tahoma"/>
          <w:lang w:val="en-US"/>
        </w:rPr>
      </w:pPr>
    </w:p>
    <w:p w:rsidR="00CF51E2" w:rsidRPr="001C56C6" w:rsidRDefault="001C56C6" w:rsidP="001C56C6">
      <w:pPr>
        <w:overflowPunct w:val="0"/>
        <w:autoSpaceDE w:val="0"/>
        <w:autoSpaceDN w:val="0"/>
        <w:adjustRightInd w:val="0"/>
        <w:spacing w:after="0" w:line="240" w:lineRule="auto"/>
        <w:rPr>
          <w:rFonts w:ascii="Tahoma" w:hAnsi="Tahoma" w:cs="Tahoma"/>
          <w:color w:val="000000" w:themeColor="text1"/>
          <w:sz w:val="24"/>
          <w:szCs w:val="24"/>
        </w:rPr>
      </w:pPr>
      <w:r w:rsidRPr="001C56C6">
        <w:rPr>
          <w:rFonts w:ascii="Tahoma" w:eastAsia="Times New Roman" w:hAnsi="Tahoma" w:cs="Tahoma"/>
          <w:color w:val="000000" w:themeColor="text1"/>
          <w:lang w:val="en-US"/>
        </w:rPr>
        <w:t xml:space="preserve">CEO added that Mr. </w:t>
      </w:r>
      <w:r w:rsidR="00CF51E2" w:rsidRPr="001C56C6">
        <w:rPr>
          <w:rFonts w:ascii="Tahoma" w:hAnsi="Tahoma" w:cs="Tahoma"/>
          <w:color w:val="000000" w:themeColor="text1"/>
        </w:rPr>
        <w:t>Ross Newton ha</w:t>
      </w:r>
      <w:r w:rsidRPr="001C56C6">
        <w:rPr>
          <w:rFonts w:ascii="Tahoma" w:hAnsi="Tahoma" w:cs="Tahoma"/>
          <w:color w:val="000000" w:themeColor="text1"/>
        </w:rPr>
        <w:t>d</w:t>
      </w:r>
      <w:r w:rsidR="00CF51E2" w:rsidRPr="001C56C6">
        <w:rPr>
          <w:rFonts w:ascii="Tahoma" w:hAnsi="Tahoma" w:cs="Tahoma"/>
          <w:color w:val="000000" w:themeColor="text1"/>
        </w:rPr>
        <w:t xml:space="preserve"> suggested that ideally they would like to purchase a dodgem machine</w:t>
      </w:r>
      <w:r>
        <w:rPr>
          <w:rFonts w:ascii="Tahoma" w:hAnsi="Tahoma" w:cs="Tahoma"/>
          <w:color w:val="000000" w:themeColor="text1"/>
        </w:rPr>
        <w:t xml:space="preserve"> and GHCL had determined that this was not the type of operation they wished to see within the grounds and that the space needed was</w:t>
      </w:r>
      <w:r w:rsidR="00CF51E2" w:rsidRPr="001C56C6">
        <w:rPr>
          <w:rFonts w:ascii="Tahoma" w:hAnsi="Tahoma" w:cs="Tahoma"/>
          <w:color w:val="000000" w:themeColor="text1"/>
        </w:rPr>
        <w:t xml:space="preserve"> 60 feet long and 40 feet wide. </w:t>
      </w:r>
    </w:p>
    <w:p w:rsidR="001C56C6" w:rsidRDefault="001C56C6" w:rsidP="001C56C6">
      <w:pPr>
        <w:spacing w:after="0" w:line="240" w:lineRule="auto"/>
        <w:rPr>
          <w:rFonts w:ascii="Tahoma" w:eastAsia="Times New Roman" w:hAnsi="Tahoma" w:cs="Tahoma"/>
          <w:lang w:val="en-US"/>
        </w:rPr>
      </w:pPr>
    </w:p>
    <w:p w:rsidR="001C56C6" w:rsidRDefault="001C56C6" w:rsidP="001C56C6">
      <w:pPr>
        <w:spacing w:after="0" w:line="240" w:lineRule="auto"/>
        <w:rPr>
          <w:rFonts w:ascii="Tahoma" w:eastAsia="Times New Roman" w:hAnsi="Tahoma" w:cs="Tahoma"/>
          <w:lang w:val="en-US"/>
        </w:rPr>
      </w:pPr>
      <w:r w:rsidRPr="00576247">
        <w:rPr>
          <w:rFonts w:ascii="Tahoma" w:eastAsia="Times New Roman" w:hAnsi="Tahoma" w:cs="Tahoma"/>
          <w:lang w:val="en-US"/>
        </w:rPr>
        <w:t>General discussion took place on</w:t>
      </w:r>
      <w:r>
        <w:rPr>
          <w:rFonts w:ascii="Tahoma" w:eastAsia="Times New Roman" w:hAnsi="Tahoma" w:cs="Tahoma"/>
          <w:lang w:val="en-US"/>
        </w:rPr>
        <w:t xml:space="preserve"> suitability of the </w:t>
      </w:r>
      <w:r w:rsidRPr="001C56C6">
        <w:rPr>
          <w:rFonts w:ascii="Tahoma" w:hAnsi="Tahoma" w:cs="Tahoma"/>
          <w:color w:val="000000" w:themeColor="text1"/>
        </w:rPr>
        <w:t>dodgem machine</w:t>
      </w:r>
      <w:r>
        <w:rPr>
          <w:rFonts w:ascii="Tahoma" w:hAnsi="Tahoma" w:cs="Tahoma"/>
          <w:color w:val="000000" w:themeColor="text1"/>
        </w:rPr>
        <w:t xml:space="preserve">. </w:t>
      </w:r>
    </w:p>
    <w:p w:rsidR="001C56C6" w:rsidRDefault="001C56C6" w:rsidP="001C56C6">
      <w:pPr>
        <w:spacing w:after="0" w:line="240" w:lineRule="auto"/>
        <w:rPr>
          <w:rFonts w:ascii="Tahoma" w:eastAsia="Times New Roman" w:hAnsi="Tahoma" w:cs="Tahoma"/>
          <w:lang w:val="en-US"/>
        </w:rPr>
      </w:pPr>
      <w:r w:rsidRPr="00576247">
        <w:rPr>
          <w:rFonts w:ascii="Tahoma" w:eastAsia="Times New Roman" w:hAnsi="Tahoma" w:cs="Tahoma"/>
          <w:lang w:val="en-US"/>
        </w:rPr>
        <w:t xml:space="preserve"> </w:t>
      </w:r>
    </w:p>
    <w:p w:rsidR="00A451EE" w:rsidRDefault="00A451EE" w:rsidP="00A451EE">
      <w:pPr>
        <w:overflowPunct w:val="0"/>
        <w:autoSpaceDE w:val="0"/>
        <w:autoSpaceDN w:val="0"/>
        <w:adjustRightInd w:val="0"/>
        <w:spacing w:after="0" w:line="240" w:lineRule="auto"/>
        <w:ind w:left="3690"/>
        <w:rPr>
          <w:rFonts w:ascii="Tahoma" w:hAnsi="Tahoma" w:cs="Tahoma"/>
        </w:rPr>
      </w:pPr>
      <w:r w:rsidRPr="005A3A84">
        <w:rPr>
          <w:rFonts w:ascii="Tahoma" w:hAnsi="Tahoma" w:cs="Tahoma"/>
          <w:b/>
        </w:rPr>
        <w:t xml:space="preserve">Resolution </w:t>
      </w:r>
      <w:r w:rsidR="001C56C6">
        <w:rPr>
          <w:rFonts w:ascii="Tahoma" w:hAnsi="Tahoma" w:cs="Tahoma"/>
          <w:b/>
        </w:rPr>
        <w:t>5</w:t>
      </w:r>
      <w:r w:rsidRPr="005A3A84">
        <w:rPr>
          <w:rFonts w:ascii="Tahoma" w:hAnsi="Tahoma" w:cs="Tahoma"/>
          <w:b/>
        </w:rPr>
        <w:t xml:space="preserve">:  </w:t>
      </w:r>
      <w:r w:rsidRPr="005A3A84">
        <w:rPr>
          <w:rFonts w:ascii="Tahoma" w:hAnsi="Tahoma" w:cs="Tahoma"/>
        </w:rPr>
        <w:t xml:space="preserve">That CCDC </w:t>
      </w:r>
      <w:r w:rsidR="007A2547">
        <w:rPr>
          <w:rFonts w:ascii="Tahoma" w:hAnsi="Tahoma" w:cs="Tahoma"/>
        </w:rPr>
        <w:t>cannot commit to allowing a do</w:t>
      </w:r>
      <w:r w:rsidR="003464B7">
        <w:rPr>
          <w:rFonts w:ascii="Tahoma" w:hAnsi="Tahoma" w:cs="Tahoma"/>
        </w:rPr>
        <w:t>d</w:t>
      </w:r>
      <w:r w:rsidR="007A2547">
        <w:rPr>
          <w:rFonts w:ascii="Tahoma" w:hAnsi="Tahoma" w:cs="Tahoma"/>
        </w:rPr>
        <w:t>gem</w:t>
      </w:r>
      <w:r w:rsidR="003464B7">
        <w:rPr>
          <w:rFonts w:ascii="Tahoma" w:hAnsi="Tahoma" w:cs="Tahoma"/>
        </w:rPr>
        <w:t xml:space="preserve"> ride due to the current locations non-suitability.</w:t>
      </w:r>
      <w:r w:rsidR="007A2547">
        <w:rPr>
          <w:rFonts w:ascii="Tahoma" w:hAnsi="Tahoma" w:cs="Tahoma"/>
        </w:rPr>
        <w:t xml:space="preserve"> </w:t>
      </w:r>
    </w:p>
    <w:p w:rsidR="00F8641F" w:rsidRDefault="00F8641F" w:rsidP="00A451EE">
      <w:pPr>
        <w:overflowPunct w:val="0"/>
        <w:autoSpaceDE w:val="0"/>
        <w:autoSpaceDN w:val="0"/>
        <w:adjustRightInd w:val="0"/>
        <w:spacing w:after="0" w:line="240" w:lineRule="auto"/>
        <w:ind w:left="3690"/>
        <w:rPr>
          <w:rFonts w:ascii="Tahoma" w:hAnsi="Tahoma" w:cs="Tahoma"/>
          <w:lang w:val="en-US"/>
        </w:rPr>
      </w:pPr>
    </w:p>
    <w:p w:rsidR="001A6C6C" w:rsidRDefault="001A6C6C" w:rsidP="00A451EE">
      <w:pPr>
        <w:overflowPunct w:val="0"/>
        <w:autoSpaceDE w:val="0"/>
        <w:autoSpaceDN w:val="0"/>
        <w:adjustRightInd w:val="0"/>
        <w:spacing w:after="0" w:line="240" w:lineRule="auto"/>
        <w:ind w:left="3690"/>
        <w:rPr>
          <w:rFonts w:ascii="Tahoma" w:hAnsi="Tahoma" w:cs="Tahoma"/>
          <w:lang w:val="en-US"/>
        </w:rPr>
      </w:pPr>
    </w:p>
    <w:p w:rsidR="00F8641F" w:rsidRDefault="00F8641F" w:rsidP="00F8641F">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color w:val="000000" w:themeColor="text1"/>
          <w:lang w:val="en-US"/>
        </w:rPr>
        <w:t>F</w:t>
      </w:r>
      <w:r w:rsidRPr="00576247">
        <w:rPr>
          <w:rFonts w:ascii="Tahoma" w:eastAsia="Times New Roman" w:hAnsi="Tahoma" w:cs="Tahoma"/>
          <w:color w:val="000000" w:themeColor="text1"/>
          <w:lang w:val="en-US"/>
        </w:rPr>
        <w:t xml:space="preserve">urther </w:t>
      </w:r>
      <w:r w:rsidRPr="00576247">
        <w:rPr>
          <w:rFonts w:ascii="Tahoma" w:eastAsia="Times New Roman" w:hAnsi="Tahoma" w:cs="Tahoma"/>
          <w:lang w:val="en-US"/>
        </w:rPr>
        <w:t xml:space="preserve">discussion took place </w:t>
      </w:r>
      <w:r>
        <w:rPr>
          <w:rFonts w:ascii="Tahoma" w:eastAsia="Times New Roman" w:hAnsi="Tahoma" w:cs="Tahoma"/>
          <w:lang w:val="en-US"/>
        </w:rPr>
        <w:t xml:space="preserve">that CCDC would </w:t>
      </w:r>
      <w:r w:rsidR="00B81CB2">
        <w:rPr>
          <w:rFonts w:ascii="Tahoma" w:eastAsia="Times New Roman" w:hAnsi="Tahoma" w:cs="Tahoma"/>
          <w:lang w:val="en-US"/>
        </w:rPr>
        <w:t xml:space="preserve">communicate and </w:t>
      </w:r>
      <w:r>
        <w:rPr>
          <w:rFonts w:ascii="Tahoma" w:eastAsia="Times New Roman" w:hAnsi="Tahoma" w:cs="Tahoma"/>
          <w:lang w:val="en-US"/>
        </w:rPr>
        <w:t xml:space="preserve">recommend that the Newton’s </w:t>
      </w:r>
      <w:r w:rsidR="003464B7">
        <w:rPr>
          <w:rFonts w:ascii="Tahoma" w:eastAsia="Times New Roman" w:hAnsi="Tahoma" w:cs="Tahoma"/>
          <w:lang w:val="en-US"/>
        </w:rPr>
        <w:t>are offered a single year extension for the current activities, advised that CCDC and GHCL both envisage the movement of</w:t>
      </w:r>
      <w:r>
        <w:rPr>
          <w:rFonts w:ascii="Tahoma" w:eastAsia="Times New Roman" w:hAnsi="Tahoma" w:cs="Tahoma"/>
          <w:lang w:val="en-US"/>
        </w:rPr>
        <w:t xml:space="preserve"> their operations further back into the grounds. </w:t>
      </w:r>
    </w:p>
    <w:p w:rsidR="00593079" w:rsidRDefault="00593079" w:rsidP="00F8641F">
      <w:pPr>
        <w:overflowPunct w:val="0"/>
        <w:autoSpaceDE w:val="0"/>
        <w:autoSpaceDN w:val="0"/>
        <w:adjustRightInd w:val="0"/>
        <w:spacing w:after="0" w:line="240" w:lineRule="auto"/>
        <w:rPr>
          <w:rFonts w:ascii="Tahoma" w:eastAsia="Times New Roman" w:hAnsi="Tahoma" w:cs="Tahoma"/>
          <w:lang w:val="en-US"/>
        </w:rPr>
      </w:pPr>
    </w:p>
    <w:p w:rsidR="00593079" w:rsidRDefault="00593079" w:rsidP="00F8641F">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 xml:space="preserve">CEO advised that he would draw up the minutes and a letter to the Newton’s informing them of the CCDC board’s decision. </w:t>
      </w:r>
    </w:p>
    <w:p w:rsidR="00593079" w:rsidRDefault="00593079" w:rsidP="00F8641F">
      <w:pPr>
        <w:overflowPunct w:val="0"/>
        <w:autoSpaceDE w:val="0"/>
        <w:autoSpaceDN w:val="0"/>
        <w:adjustRightInd w:val="0"/>
        <w:spacing w:after="0" w:line="240" w:lineRule="auto"/>
        <w:rPr>
          <w:rFonts w:ascii="Tahoma" w:eastAsia="Times New Roman" w:hAnsi="Tahoma" w:cs="Tahoma"/>
          <w:lang w:val="en-US"/>
        </w:rPr>
      </w:pPr>
    </w:p>
    <w:p w:rsidR="00593079" w:rsidRPr="005A3A84" w:rsidRDefault="00593079" w:rsidP="00F8641F">
      <w:pPr>
        <w:overflowPunct w:val="0"/>
        <w:autoSpaceDE w:val="0"/>
        <w:autoSpaceDN w:val="0"/>
        <w:adjustRightInd w:val="0"/>
        <w:spacing w:after="0" w:line="240" w:lineRule="auto"/>
        <w:rPr>
          <w:rFonts w:ascii="Tahoma" w:hAnsi="Tahoma" w:cs="Tahoma"/>
          <w:lang w:val="en-US"/>
        </w:rPr>
      </w:pPr>
      <w:r>
        <w:rPr>
          <w:rFonts w:ascii="Tahoma" w:eastAsia="Times New Roman" w:hAnsi="Tahoma" w:cs="Tahoma"/>
          <w:lang w:val="en-US"/>
        </w:rPr>
        <w:t>Chair</w:t>
      </w:r>
      <w:r w:rsidR="000B66D7">
        <w:rPr>
          <w:rFonts w:ascii="Tahoma" w:eastAsia="Times New Roman" w:hAnsi="Tahoma" w:cs="Tahoma"/>
          <w:lang w:val="en-US"/>
        </w:rPr>
        <w:t xml:space="preserve"> stated that he would appreciate that.  </w:t>
      </w:r>
      <w:r>
        <w:rPr>
          <w:rFonts w:ascii="Tahoma" w:eastAsia="Times New Roman" w:hAnsi="Tahoma" w:cs="Tahoma"/>
          <w:lang w:val="en-US"/>
        </w:rPr>
        <w:t xml:space="preserve"> </w:t>
      </w:r>
    </w:p>
    <w:p w:rsidR="00E66166" w:rsidRPr="00D76EBF" w:rsidRDefault="00E66166" w:rsidP="00E66166">
      <w:pPr>
        <w:spacing w:after="0" w:line="240" w:lineRule="auto"/>
        <w:ind w:left="2880"/>
        <w:rPr>
          <w:rFonts w:ascii="Tahoma" w:hAnsi="Tahoma" w:cs="Tahoma"/>
        </w:rPr>
      </w:pPr>
    </w:p>
    <w:p w:rsidR="0063224B" w:rsidRDefault="00E66166" w:rsidP="0063224B">
      <w:pPr>
        <w:spacing w:after="0" w:line="240" w:lineRule="auto"/>
        <w:rPr>
          <w:ins w:id="1" w:author="CK" w:date="2018-01-23T17:40:00Z"/>
          <w:rFonts w:ascii="Tahoma" w:hAnsi="Tahoma" w:cs="Tahoma"/>
        </w:rPr>
        <w:pPrChange w:id="2" w:author="CK" w:date="2018-01-23T17:40:00Z">
          <w:pPr>
            <w:spacing w:after="0" w:line="240" w:lineRule="auto"/>
            <w:ind w:left="2880"/>
          </w:pPr>
        </w:pPrChange>
      </w:pPr>
      <w:r w:rsidRPr="00D76EBF">
        <w:rPr>
          <w:rFonts w:ascii="Tahoma" w:hAnsi="Tahoma" w:cs="Tahoma"/>
        </w:rPr>
        <w:t xml:space="preserve">  </w:t>
      </w:r>
    </w:p>
    <w:p w:rsidR="0063224B" w:rsidRDefault="0063224B" w:rsidP="0063224B">
      <w:pPr>
        <w:spacing w:after="0" w:line="240" w:lineRule="auto"/>
        <w:rPr>
          <w:ins w:id="3" w:author="CK" w:date="2018-01-23T17:40:00Z"/>
          <w:rFonts w:ascii="Tahoma" w:hAnsi="Tahoma" w:cs="Tahoma"/>
        </w:rPr>
        <w:pPrChange w:id="4" w:author="CK" w:date="2018-01-23T17:40:00Z">
          <w:pPr>
            <w:spacing w:after="0" w:line="240" w:lineRule="auto"/>
            <w:ind w:left="2880"/>
          </w:pPr>
        </w:pPrChange>
      </w:pPr>
    </w:p>
    <w:p w:rsidR="005E702B" w:rsidRDefault="00A451EE" w:rsidP="0063224B">
      <w:pPr>
        <w:spacing w:after="0" w:line="240" w:lineRule="auto"/>
        <w:rPr>
          <w:rFonts w:ascii="Tahoma" w:eastAsia="Times New Roman" w:hAnsi="Tahoma" w:cs="Tahoma"/>
          <w:b/>
          <w:color w:val="000000" w:themeColor="text1"/>
          <w:lang w:val="en-US"/>
        </w:rPr>
        <w:pPrChange w:id="5" w:author="CK" w:date="2018-01-23T17:40:00Z">
          <w:pPr>
            <w:spacing w:after="0" w:line="240" w:lineRule="auto"/>
            <w:ind w:left="2880"/>
          </w:pPr>
        </w:pPrChange>
      </w:pPr>
      <w:r>
        <w:rPr>
          <w:rFonts w:ascii="Tahoma" w:eastAsia="Times New Roman" w:hAnsi="Tahoma" w:cs="Tahoma"/>
          <w:b/>
          <w:color w:val="000000" w:themeColor="text1"/>
          <w:lang w:val="en-US"/>
        </w:rPr>
        <w:lastRenderedPageBreak/>
        <w:t xml:space="preserve">5. November </w:t>
      </w:r>
      <w:r w:rsidR="00D76EBF" w:rsidRPr="00D76EBF">
        <w:rPr>
          <w:rFonts w:ascii="Tahoma" w:eastAsia="Times New Roman" w:hAnsi="Tahoma" w:cs="Tahoma"/>
          <w:b/>
          <w:color w:val="000000" w:themeColor="text1"/>
          <w:lang w:val="en-US"/>
        </w:rPr>
        <w:t>Financials.</w:t>
      </w:r>
    </w:p>
    <w:p w:rsidR="005E702B" w:rsidRPr="005A3A84" w:rsidRDefault="005E702B" w:rsidP="00D76EBF">
      <w:pPr>
        <w:overflowPunct w:val="0"/>
        <w:autoSpaceDE w:val="0"/>
        <w:autoSpaceDN w:val="0"/>
        <w:adjustRightInd w:val="0"/>
        <w:spacing w:after="0" w:line="240" w:lineRule="auto"/>
        <w:ind w:left="720" w:hanging="360"/>
        <w:jc w:val="both"/>
        <w:rPr>
          <w:rFonts w:ascii="Tahoma" w:eastAsia="Times New Roman" w:hAnsi="Tahoma" w:cs="Tahoma"/>
          <w:color w:val="000000" w:themeColor="text1"/>
          <w:lang w:val="en-US"/>
        </w:rPr>
      </w:pPr>
    </w:p>
    <w:p w:rsidR="005A3A84" w:rsidRDefault="00340857" w:rsidP="000B66D7">
      <w:pPr>
        <w:pStyle w:val="ListParagraph"/>
        <w:ind w:left="0"/>
        <w:rPr>
          <w:rFonts w:ascii="Tahoma" w:eastAsia="Times New Roman" w:hAnsi="Tahoma" w:cs="Tahoma"/>
          <w:b/>
          <w:color w:val="000000" w:themeColor="text1"/>
          <w:lang w:val="en-US"/>
        </w:rPr>
      </w:pPr>
      <w:r>
        <w:rPr>
          <w:rFonts w:ascii="Tahoma" w:eastAsia="Times New Roman" w:hAnsi="Tahoma" w:cs="Tahoma"/>
          <w:color w:val="000000" w:themeColor="text1"/>
          <w:lang w:val="en-US"/>
        </w:rPr>
        <w:t xml:space="preserve">CEO advised that he did not have financials for approvals at this meeting. </w:t>
      </w:r>
    </w:p>
    <w:p w:rsidR="00BA2204" w:rsidRDefault="007F181C" w:rsidP="00340857">
      <w:pPr>
        <w:overflowPunct w:val="0"/>
        <w:autoSpaceDE w:val="0"/>
        <w:autoSpaceDN w:val="0"/>
        <w:adjustRightInd w:val="0"/>
        <w:spacing w:after="0" w:line="240" w:lineRule="auto"/>
        <w:ind w:left="360"/>
        <w:jc w:val="both"/>
        <w:rPr>
          <w:rFonts w:ascii="Tahoma" w:hAnsi="Tahoma" w:cs="Tahoma"/>
          <w:color w:val="000000" w:themeColor="text1"/>
        </w:rPr>
      </w:pPr>
      <w:r>
        <w:rPr>
          <w:rFonts w:ascii="Tahoma" w:hAnsi="Tahoma" w:cs="Tahoma"/>
          <w:color w:val="000000" w:themeColor="text1"/>
        </w:rPr>
        <w:t xml:space="preserve">  </w:t>
      </w:r>
    </w:p>
    <w:p w:rsidR="00340857" w:rsidRDefault="00340857" w:rsidP="000B66D7">
      <w:pPr>
        <w:pStyle w:val="ListParagraph"/>
        <w:numPr>
          <w:ilvl w:val="0"/>
          <w:numId w:val="31"/>
        </w:numPr>
        <w:overflowPunct w:val="0"/>
        <w:autoSpaceDE w:val="0"/>
        <w:autoSpaceDN w:val="0"/>
        <w:adjustRightInd w:val="0"/>
        <w:spacing w:after="0" w:line="240" w:lineRule="auto"/>
        <w:ind w:left="360"/>
        <w:jc w:val="both"/>
        <w:rPr>
          <w:rFonts w:ascii="Tahoma" w:eastAsia="Times New Roman" w:hAnsi="Tahoma" w:cs="Tahoma"/>
          <w:b/>
          <w:lang w:val="en-US"/>
        </w:rPr>
      </w:pPr>
      <w:r>
        <w:rPr>
          <w:rFonts w:ascii="Tahoma" w:eastAsia="Times New Roman" w:hAnsi="Tahoma" w:cs="Tahoma"/>
          <w:b/>
          <w:lang w:val="en-US"/>
        </w:rPr>
        <w:t xml:space="preserve">AOCB </w:t>
      </w:r>
    </w:p>
    <w:p w:rsidR="00340857" w:rsidRPr="00340857" w:rsidRDefault="00340857" w:rsidP="00340857">
      <w:pPr>
        <w:overflowPunct w:val="0"/>
        <w:autoSpaceDE w:val="0"/>
        <w:autoSpaceDN w:val="0"/>
        <w:adjustRightInd w:val="0"/>
        <w:spacing w:after="0" w:line="240" w:lineRule="auto"/>
        <w:jc w:val="both"/>
        <w:rPr>
          <w:rFonts w:ascii="Tahoma" w:eastAsia="Times New Roman" w:hAnsi="Tahoma" w:cs="Tahoma"/>
          <w:lang w:val="en-US"/>
        </w:rPr>
      </w:pPr>
    </w:p>
    <w:p w:rsidR="00340857" w:rsidRPr="00340857" w:rsidRDefault="00340857" w:rsidP="00F60D88">
      <w:pPr>
        <w:overflowPunct w:val="0"/>
        <w:autoSpaceDE w:val="0"/>
        <w:autoSpaceDN w:val="0"/>
        <w:adjustRightInd w:val="0"/>
        <w:spacing w:after="0" w:line="240" w:lineRule="auto"/>
        <w:ind w:left="720"/>
        <w:jc w:val="both"/>
        <w:rPr>
          <w:rFonts w:ascii="Tahoma" w:eastAsia="Times New Roman" w:hAnsi="Tahoma" w:cs="Tahoma"/>
          <w:b/>
          <w:lang w:val="en-US"/>
        </w:rPr>
      </w:pPr>
      <w:r w:rsidRPr="00340857">
        <w:rPr>
          <w:rFonts w:ascii="Tahoma" w:eastAsia="Times New Roman" w:hAnsi="Tahoma" w:cs="Tahoma"/>
          <w:b/>
          <w:lang w:val="en-US"/>
        </w:rPr>
        <w:t xml:space="preserve">6.1 Working with other island groups. </w:t>
      </w:r>
    </w:p>
    <w:p w:rsidR="00340857" w:rsidRDefault="00340857" w:rsidP="00340857">
      <w:pPr>
        <w:overflowPunct w:val="0"/>
        <w:autoSpaceDE w:val="0"/>
        <w:autoSpaceDN w:val="0"/>
        <w:adjustRightInd w:val="0"/>
        <w:spacing w:after="0" w:line="240" w:lineRule="auto"/>
        <w:jc w:val="both"/>
        <w:rPr>
          <w:rFonts w:ascii="Tahoma" w:eastAsia="Times New Roman" w:hAnsi="Tahoma" w:cs="Tahoma"/>
          <w:lang w:val="en-US"/>
        </w:rPr>
      </w:pPr>
    </w:p>
    <w:p w:rsidR="00340857" w:rsidRDefault="00340857" w:rsidP="00F60D88">
      <w:pPr>
        <w:overflowPunct w:val="0"/>
        <w:autoSpaceDE w:val="0"/>
        <w:autoSpaceDN w:val="0"/>
        <w:adjustRightInd w:val="0"/>
        <w:spacing w:after="0" w:line="240" w:lineRule="auto"/>
        <w:ind w:left="720"/>
        <w:jc w:val="both"/>
        <w:rPr>
          <w:rFonts w:ascii="Tahoma" w:eastAsia="Times New Roman" w:hAnsi="Tahoma" w:cs="Tahoma"/>
          <w:lang w:val="en-US"/>
        </w:rPr>
      </w:pPr>
      <w:r w:rsidRPr="00340857">
        <w:rPr>
          <w:rFonts w:ascii="Tahoma" w:eastAsia="Times New Roman" w:hAnsi="Tahoma" w:cs="Tahoma"/>
          <w:lang w:val="en-US"/>
        </w:rPr>
        <w:t>Chair advised that he would like to see how we fit together with all the other groups on the islands</w:t>
      </w:r>
      <w:r>
        <w:rPr>
          <w:rFonts w:ascii="Tahoma" w:eastAsia="Times New Roman" w:hAnsi="Tahoma" w:cs="Tahoma"/>
          <w:lang w:val="en-US"/>
        </w:rPr>
        <w:t xml:space="preserve"> and felt that we (CCDC) would benefit from hea</w:t>
      </w:r>
      <w:r w:rsidR="00F60D88">
        <w:rPr>
          <w:rFonts w:ascii="Tahoma" w:eastAsia="Times New Roman" w:hAnsi="Tahoma" w:cs="Tahoma"/>
          <w:lang w:val="en-US"/>
        </w:rPr>
        <w:t>r</w:t>
      </w:r>
      <w:r>
        <w:rPr>
          <w:rFonts w:ascii="Tahoma" w:eastAsia="Times New Roman" w:hAnsi="Tahoma" w:cs="Tahoma"/>
          <w:lang w:val="en-US"/>
        </w:rPr>
        <w:t xml:space="preserve">ing about their own business plan and build on what we had already developed for 2018 and beyond. </w:t>
      </w:r>
      <w:r w:rsidRPr="00340857">
        <w:rPr>
          <w:rFonts w:ascii="Tahoma" w:eastAsia="Times New Roman" w:hAnsi="Tahoma" w:cs="Tahoma"/>
          <w:lang w:val="en-US"/>
        </w:rPr>
        <w:t xml:space="preserve"> </w:t>
      </w:r>
    </w:p>
    <w:p w:rsidR="00340857" w:rsidRDefault="00340857" w:rsidP="00340857">
      <w:pPr>
        <w:overflowPunct w:val="0"/>
        <w:autoSpaceDE w:val="0"/>
        <w:autoSpaceDN w:val="0"/>
        <w:adjustRightInd w:val="0"/>
        <w:spacing w:after="0" w:line="240" w:lineRule="auto"/>
        <w:ind w:left="360"/>
        <w:jc w:val="both"/>
        <w:rPr>
          <w:rFonts w:ascii="Tahoma" w:eastAsia="Times New Roman" w:hAnsi="Tahoma" w:cs="Tahoma"/>
          <w:lang w:val="en-US"/>
        </w:rPr>
      </w:pPr>
    </w:p>
    <w:p w:rsidR="00340857" w:rsidRDefault="00F60D88" w:rsidP="00F60D88">
      <w:pPr>
        <w:overflowPunct w:val="0"/>
        <w:autoSpaceDE w:val="0"/>
        <w:autoSpaceDN w:val="0"/>
        <w:adjustRightInd w:val="0"/>
        <w:spacing w:after="0" w:line="240" w:lineRule="auto"/>
        <w:ind w:left="720"/>
        <w:jc w:val="both"/>
        <w:rPr>
          <w:rFonts w:ascii="Tahoma" w:eastAsia="Times New Roman" w:hAnsi="Tahoma" w:cs="Tahoma"/>
          <w:lang w:val="en-US"/>
        </w:rPr>
      </w:pPr>
      <w:r>
        <w:rPr>
          <w:rFonts w:ascii="Tahoma" w:eastAsia="Times New Roman" w:hAnsi="Tahoma" w:cs="Tahoma"/>
          <w:lang w:val="en-US"/>
        </w:rPr>
        <w:t>General discussion took place on which groups to interact with initially and consensus was that they were in agreement with the Chair’s proposals to set-up preliminary meetings in the New Year to find common ground.</w:t>
      </w:r>
    </w:p>
    <w:p w:rsidR="001A6C6C" w:rsidRPr="00340857" w:rsidRDefault="001A6C6C" w:rsidP="00F60D88">
      <w:pPr>
        <w:overflowPunct w:val="0"/>
        <w:autoSpaceDE w:val="0"/>
        <w:autoSpaceDN w:val="0"/>
        <w:adjustRightInd w:val="0"/>
        <w:spacing w:after="0" w:line="240" w:lineRule="auto"/>
        <w:ind w:left="720"/>
        <w:jc w:val="both"/>
        <w:rPr>
          <w:rFonts w:ascii="Tahoma" w:eastAsia="Times New Roman" w:hAnsi="Tahoma" w:cs="Tahoma"/>
          <w:lang w:val="en-US"/>
        </w:rPr>
      </w:pPr>
    </w:p>
    <w:p w:rsidR="008763EA" w:rsidRDefault="008763EA" w:rsidP="0022358D">
      <w:pPr>
        <w:pStyle w:val="NormalWeb"/>
        <w:spacing w:before="0" w:beforeAutospacing="0" w:after="0" w:afterAutospacing="0"/>
        <w:ind w:left="360"/>
        <w:rPr>
          <w:rFonts w:ascii="Tahoma" w:hAnsi="Tahoma" w:cs="Tahoma"/>
          <w:sz w:val="22"/>
          <w:szCs w:val="22"/>
        </w:rPr>
      </w:pPr>
    </w:p>
    <w:p w:rsidR="00067D17" w:rsidRPr="00623B60" w:rsidRDefault="00340857" w:rsidP="00067D17">
      <w:pPr>
        <w:spacing w:line="259" w:lineRule="auto"/>
        <w:rPr>
          <w:rFonts w:ascii="Tahoma" w:hAnsi="Tahoma" w:cs="Tahoma"/>
          <w:b/>
        </w:rPr>
      </w:pPr>
      <w:r>
        <w:rPr>
          <w:rFonts w:ascii="Tahoma" w:hAnsi="Tahoma" w:cs="Tahoma"/>
          <w:b/>
        </w:rPr>
        <w:t>7</w:t>
      </w:r>
      <w:r w:rsidR="00067D17" w:rsidRPr="00623B60">
        <w:rPr>
          <w:rFonts w:ascii="Tahoma" w:hAnsi="Tahoma" w:cs="Tahoma"/>
          <w:b/>
        </w:rPr>
        <w:t xml:space="preserve">/. DONM </w:t>
      </w:r>
    </w:p>
    <w:p w:rsidR="0009749D" w:rsidRPr="00623B60" w:rsidRDefault="00F60D88" w:rsidP="00067D17">
      <w:pPr>
        <w:spacing w:line="259" w:lineRule="auto"/>
        <w:rPr>
          <w:rFonts w:ascii="Tahoma" w:hAnsi="Tahoma" w:cs="Tahoma"/>
        </w:rPr>
      </w:pPr>
      <w:r>
        <w:rPr>
          <w:rFonts w:ascii="Tahoma" w:hAnsi="Tahoma" w:cs="Tahoma"/>
        </w:rPr>
        <w:t>22</w:t>
      </w:r>
      <w:r w:rsidRPr="00F60D88">
        <w:rPr>
          <w:rFonts w:ascii="Tahoma" w:hAnsi="Tahoma" w:cs="Tahoma"/>
          <w:vertAlign w:val="superscript"/>
        </w:rPr>
        <w:t>nd</w:t>
      </w:r>
      <w:r>
        <w:rPr>
          <w:rFonts w:ascii="Tahoma" w:hAnsi="Tahoma" w:cs="Tahoma"/>
        </w:rPr>
        <w:t xml:space="preserve"> January 2018. </w:t>
      </w:r>
      <w:r w:rsidR="008763EA">
        <w:rPr>
          <w:rFonts w:ascii="Tahoma" w:hAnsi="Tahoma" w:cs="Tahoma"/>
        </w:rPr>
        <w:t xml:space="preserve"> </w:t>
      </w:r>
      <w:r w:rsidR="000A3546">
        <w:rPr>
          <w:rFonts w:ascii="Tahoma" w:hAnsi="Tahoma" w:cs="Tahoma"/>
        </w:rPr>
        <w:t xml:space="preserve"> </w:t>
      </w:r>
    </w:p>
    <w:p w:rsidR="00A24012" w:rsidRPr="00623B60" w:rsidRDefault="00A24012" w:rsidP="00067D17">
      <w:pPr>
        <w:spacing w:line="259" w:lineRule="auto"/>
        <w:rPr>
          <w:rFonts w:ascii="Tahoma" w:hAnsi="Tahoma" w:cs="Tahoma"/>
        </w:rPr>
      </w:pPr>
    </w:p>
    <w:p w:rsidR="00067D17" w:rsidRPr="000A3546" w:rsidRDefault="0009749D" w:rsidP="00067D17">
      <w:pPr>
        <w:spacing w:line="259" w:lineRule="auto"/>
        <w:rPr>
          <w:rFonts w:ascii="Tahoma" w:hAnsi="Tahoma" w:cs="Tahoma"/>
          <w:u w:val="single"/>
          <w:lang w:val="en-US"/>
        </w:rPr>
      </w:pPr>
      <w:r w:rsidRPr="000A3546">
        <w:rPr>
          <w:rFonts w:ascii="Tahoma" w:hAnsi="Tahoma" w:cs="Tahoma"/>
          <w:u w:val="single"/>
        </w:rPr>
        <w:t xml:space="preserve">Meeting closed </w:t>
      </w:r>
      <w:r w:rsidR="00340857">
        <w:rPr>
          <w:rFonts w:ascii="Tahoma" w:hAnsi="Tahoma" w:cs="Tahoma"/>
          <w:u w:val="single"/>
        </w:rPr>
        <w:t>6</w:t>
      </w:r>
      <w:r w:rsidRPr="000A3546">
        <w:rPr>
          <w:rFonts w:ascii="Tahoma" w:hAnsi="Tahoma" w:cs="Tahoma"/>
          <w:u w:val="single"/>
        </w:rPr>
        <w:t>.</w:t>
      </w:r>
      <w:r w:rsidR="00340857">
        <w:rPr>
          <w:rFonts w:ascii="Tahoma" w:hAnsi="Tahoma" w:cs="Tahoma"/>
          <w:u w:val="single"/>
        </w:rPr>
        <w:t>2</w:t>
      </w:r>
      <w:r w:rsidR="00F750D7" w:rsidRPr="000A3546">
        <w:rPr>
          <w:rFonts w:ascii="Tahoma" w:hAnsi="Tahoma" w:cs="Tahoma"/>
          <w:u w:val="single"/>
        </w:rPr>
        <w:t>0</w:t>
      </w:r>
      <w:r w:rsidRPr="000A3546">
        <w:rPr>
          <w:rFonts w:ascii="Tahoma" w:hAnsi="Tahoma" w:cs="Tahoma"/>
          <w:u w:val="single"/>
        </w:rPr>
        <w:t xml:space="preserve"> pm.</w:t>
      </w:r>
      <w:bookmarkEnd w:id="0"/>
    </w:p>
    <w:sectPr w:rsidR="00067D17" w:rsidRPr="000A3546" w:rsidSect="00D8417F">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99" w:rsidRDefault="006A1699" w:rsidP="005E6E99">
      <w:pPr>
        <w:spacing w:after="0" w:line="240" w:lineRule="auto"/>
      </w:pPr>
      <w:r>
        <w:separator/>
      </w:r>
    </w:p>
  </w:endnote>
  <w:endnote w:type="continuationSeparator" w:id="0">
    <w:p w:rsidR="006A1699" w:rsidRDefault="006A1699" w:rsidP="005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22135"/>
      <w:docPartObj>
        <w:docPartGallery w:val="Page Numbers (Bottom of Page)"/>
        <w:docPartUnique/>
      </w:docPartObj>
    </w:sdtPr>
    <w:sdtEndPr>
      <w:rPr>
        <w:color w:val="7F7F7F" w:themeColor="background1" w:themeShade="7F"/>
        <w:spacing w:val="60"/>
      </w:rPr>
    </w:sdtEndPr>
    <w:sdtContent>
      <w:p w:rsidR="00D8658E" w:rsidRDefault="00D865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3374">
          <w:rPr>
            <w:noProof/>
          </w:rPr>
          <w:t>1</w:t>
        </w:r>
        <w:r>
          <w:rPr>
            <w:noProof/>
          </w:rPr>
          <w:fldChar w:fldCharType="end"/>
        </w:r>
        <w:r>
          <w:t xml:space="preserve"> | </w:t>
        </w:r>
        <w:r>
          <w:rPr>
            <w:color w:val="7F7F7F" w:themeColor="background1" w:themeShade="7F"/>
            <w:spacing w:val="60"/>
          </w:rPr>
          <w:t>Page</w:t>
        </w:r>
      </w:p>
    </w:sdtContent>
  </w:sdt>
  <w:p w:rsidR="00D8658E" w:rsidRDefault="00D86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99" w:rsidRDefault="006A1699" w:rsidP="005E6E99">
      <w:pPr>
        <w:spacing w:after="0" w:line="240" w:lineRule="auto"/>
      </w:pPr>
      <w:r>
        <w:separator/>
      </w:r>
    </w:p>
  </w:footnote>
  <w:footnote w:type="continuationSeparator" w:id="0">
    <w:p w:rsidR="006A1699" w:rsidRDefault="006A1699" w:rsidP="005E6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E54"/>
    <w:multiLevelType w:val="hybridMultilevel"/>
    <w:tmpl w:val="0BB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6C5"/>
    <w:multiLevelType w:val="hybridMultilevel"/>
    <w:tmpl w:val="C3E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9B5"/>
    <w:multiLevelType w:val="hybridMultilevel"/>
    <w:tmpl w:val="CB3C2FF6"/>
    <w:lvl w:ilvl="0" w:tplc="CFAC7734">
      <w:start w:val="1"/>
      <w:numFmt w:val="decimal"/>
      <w:lvlText w:val="%1."/>
      <w:lvlJc w:val="left"/>
      <w:pPr>
        <w:ind w:left="1440" w:hanging="360"/>
      </w:pPr>
      <w:rPr>
        <w:rFonts w:ascii="Tahoma" w:hAnsi="Tahoma" w:cs="Tahoma"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0D220FB6"/>
    <w:multiLevelType w:val="hybridMultilevel"/>
    <w:tmpl w:val="F4F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38D2"/>
    <w:multiLevelType w:val="hybridMultilevel"/>
    <w:tmpl w:val="D850FE18"/>
    <w:lvl w:ilvl="0" w:tplc="C046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30CB3"/>
    <w:multiLevelType w:val="hybridMultilevel"/>
    <w:tmpl w:val="02ACF79C"/>
    <w:lvl w:ilvl="0" w:tplc="E03AC986">
      <w:start w:val="1"/>
      <w:numFmt w:val="bullet"/>
      <w:lvlText w:val="•"/>
      <w:lvlJc w:val="left"/>
      <w:pPr>
        <w:tabs>
          <w:tab w:val="num" w:pos="720"/>
        </w:tabs>
        <w:ind w:left="720" w:hanging="360"/>
      </w:pPr>
      <w:rPr>
        <w:rFonts w:ascii="Tahoma" w:hAnsi="Tahoma" w:cs="Tahoma" w:hint="default"/>
      </w:rPr>
    </w:lvl>
    <w:lvl w:ilvl="1" w:tplc="1BF29872" w:tentative="1">
      <w:start w:val="1"/>
      <w:numFmt w:val="bullet"/>
      <w:lvlText w:val="•"/>
      <w:lvlJc w:val="left"/>
      <w:pPr>
        <w:tabs>
          <w:tab w:val="num" w:pos="1440"/>
        </w:tabs>
        <w:ind w:left="1440" w:hanging="360"/>
      </w:pPr>
      <w:rPr>
        <w:rFonts w:ascii="Arial" w:hAnsi="Arial" w:hint="default"/>
      </w:rPr>
    </w:lvl>
    <w:lvl w:ilvl="2" w:tplc="FC501682" w:tentative="1">
      <w:start w:val="1"/>
      <w:numFmt w:val="bullet"/>
      <w:lvlText w:val="•"/>
      <w:lvlJc w:val="left"/>
      <w:pPr>
        <w:tabs>
          <w:tab w:val="num" w:pos="2160"/>
        </w:tabs>
        <w:ind w:left="2160" w:hanging="360"/>
      </w:pPr>
      <w:rPr>
        <w:rFonts w:ascii="Arial" w:hAnsi="Arial" w:hint="default"/>
      </w:rPr>
    </w:lvl>
    <w:lvl w:ilvl="3" w:tplc="DEF855E8" w:tentative="1">
      <w:start w:val="1"/>
      <w:numFmt w:val="bullet"/>
      <w:lvlText w:val="•"/>
      <w:lvlJc w:val="left"/>
      <w:pPr>
        <w:tabs>
          <w:tab w:val="num" w:pos="2880"/>
        </w:tabs>
        <w:ind w:left="2880" w:hanging="360"/>
      </w:pPr>
      <w:rPr>
        <w:rFonts w:ascii="Arial" w:hAnsi="Arial" w:hint="default"/>
      </w:rPr>
    </w:lvl>
    <w:lvl w:ilvl="4" w:tplc="111A7E3A" w:tentative="1">
      <w:start w:val="1"/>
      <w:numFmt w:val="bullet"/>
      <w:lvlText w:val="•"/>
      <w:lvlJc w:val="left"/>
      <w:pPr>
        <w:tabs>
          <w:tab w:val="num" w:pos="3600"/>
        </w:tabs>
        <w:ind w:left="3600" w:hanging="360"/>
      </w:pPr>
      <w:rPr>
        <w:rFonts w:ascii="Arial" w:hAnsi="Arial" w:hint="default"/>
      </w:rPr>
    </w:lvl>
    <w:lvl w:ilvl="5" w:tplc="F6EC793A" w:tentative="1">
      <w:start w:val="1"/>
      <w:numFmt w:val="bullet"/>
      <w:lvlText w:val="•"/>
      <w:lvlJc w:val="left"/>
      <w:pPr>
        <w:tabs>
          <w:tab w:val="num" w:pos="4320"/>
        </w:tabs>
        <w:ind w:left="4320" w:hanging="360"/>
      </w:pPr>
      <w:rPr>
        <w:rFonts w:ascii="Arial" w:hAnsi="Arial" w:hint="default"/>
      </w:rPr>
    </w:lvl>
    <w:lvl w:ilvl="6" w:tplc="4936FBD6" w:tentative="1">
      <w:start w:val="1"/>
      <w:numFmt w:val="bullet"/>
      <w:lvlText w:val="•"/>
      <w:lvlJc w:val="left"/>
      <w:pPr>
        <w:tabs>
          <w:tab w:val="num" w:pos="5040"/>
        </w:tabs>
        <w:ind w:left="5040" w:hanging="360"/>
      </w:pPr>
      <w:rPr>
        <w:rFonts w:ascii="Arial" w:hAnsi="Arial" w:hint="default"/>
      </w:rPr>
    </w:lvl>
    <w:lvl w:ilvl="7" w:tplc="0E10F8B2" w:tentative="1">
      <w:start w:val="1"/>
      <w:numFmt w:val="bullet"/>
      <w:lvlText w:val="•"/>
      <w:lvlJc w:val="left"/>
      <w:pPr>
        <w:tabs>
          <w:tab w:val="num" w:pos="5760"/>
        </w:tabs>
        <w:ind w:left="5760" w:hanging="360"/>
      </w:pPr>
      <w:rPr>
        <w:rFonts w:ascii="Arial" w:hAnsi="Arial" w:hint="default"/>
      </w:rPr>
    </w:lvl>
    <w:lvl w:ilvl="8" w:tplc="66960528" w:tentative="1">
      <w:start w:val="1"/>
      <w:numFmt w:val="bullet"/>
      <w:lvlText w:val="•"/>
      <w:lvlJc w:val="left"/>
      <w:pPr>
        <w:tabs>
          <w:tab w:val="num" w:pos="6480"/>
        </w:tabs>
        <w:ind w:left="6480" w:hanging="360"/>
      </w:pPr>
      <w:rPr>
        <w:rFonts w:ascii="Arial" w:hAnsi="Arial" w:hint="default"/>
      </w:rPr>
    </w:lvl>
  </w:abstractNum>
  <w:abstractNum w:abstractNumId="6">
    <w:nsid w:val="267058C9"/>
    <w:multiLevelType w:val="hybridMultilevel"/>
    <w:tmpl w:val="A4A28DDA"/>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E2216A"/>
    <w:multiLevelType w:val="multilevel"/>
    <w:tmpl w:val="F0D25576"/>
    <w:lvl w:ilvl="0">
      <w:start w:val="5"/>
      <w:numFmt w:val="decimal"/>
      <w:lvlText w:val="%1."/>
      <w:lvlJc w:val="left"/>
      <w:pPr>
        <w:ind w:left="644" w:hanging="360"/>
      </w:pPr>
      <w:rPr>
        <w:rFonts w:hint="default"/>
        <w:color w:val="000000" w:themeColor="text1"/>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abstractNum w:abstractNumId="8">
    <w:nsid w:val="32703DA5"/>
    <w:multiLevelType w:val="hybridMultilevel"/>
    <w:tmpl w:val="451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533F1"/>
    <w:multiLevelType w:val="hybridMultilevel"/>
    <w:tmpl w:val="425AD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072AC"/>
    <w:multiLevelType w:val="hybridMultilevel"/>
    <w:tmpl w:val="7C6A6030"/>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
    <w:nsid w:val="355B2C0B"/>
    <w:multiLevelType w:val="hybridMultilevel"/>
    <w:tmpl w:val="CE3A2470"/>
    <w:lvl w:ilvl="0" w:tplc="331AFD0C">
      <w:start w:val="1"/>
      <w:numFmt w:val="bullet"/>
      <w:lvlText w:val="•"/>
      <w:lvlJc w:val="left"/>
      <w:pPr>
        <w:tabs>
          <w:tab w:val="num" w:pos="720"/>
        </w:tabs>
        <w:ind w:left="720" w:hanging="360"/>
      </w:pPr>
      <w:rPr>
        <w:rFonts w:ascii="Arial" w:hAnsi="Arial" w:hint="default"/>
      </w:rPr>
    </w:lvl>
    <w:lvl w:ilvl="1" w:tplc="83C25332" w:tentative="1">
      <w:start w:val="1"/>
      <w:numFmt w:val="bullet"/>
      <w:lvlText w:val="•"/>
      <w:lvlJc w:val="left"/>
      <w:pPr>
        <w:tabs>
          <w:tab w:val="num" w:pos="1440"/>
        </w:tabs>
        <w:ind w:left="1440" w:hanging="360"/>
      </w:pPr>
      <w:rPr>
        <w:rFonts w:ascii="Arial" w:hAnsi="Arial" w:hint="default"/>
      </w:rPr>
    </w:lvl>
    <w:lvl w:ilvl="2" w:tplc="F4E8ED7E" w:tentative="1">
      <w:start w:val="1"/>
      <w:numFmt w:val="bullet"/>
      <w:lvlText w:val="•"/>
      <w:lvlJc w:val="left"/>
      <w:pPr>
        <w:tabs>
          <w:tab w:val="num" w:pos="2160"/>
        </w:tabs>
        <w:ind w:left="2160" w:hanging="360"/>
      </w:pPr>
      <w:rPr>
        <w:rFonts w:ascii="Arial" w:hAnsi="Arial" w:hint="default"/>
      </w:rPr>
    </w:lvl>
    <w:lvl w:ilvl="3" w:tplc="B67AE3B2" w:tentative="1">
      <w:start w:val="1"/>
      <w:numFmt w:val="bullet"/>
      <w:lvlText w:val="•"/>
      <w:lvlJc w:val="left"/>
      <w:pPr>
        <w:tabs>
          <w:tab w:val="num" w:pos="2880"/>
        </w:tabs>
        <w:ind w:left="2880" w:hanging="360"/>
      </w:pPr>
      <w:rPr>
        <w:rFonts w:ascii="Arial" w:hAnsi="Arial" w:hint="default"/>
      </w:rPr>
    </w:lvl>
    <w:lvl w:ilvl="4" w:tplc="A78AF768" w:tentative="1">
      <w:start w:val="1"/>
      <w:numFmt w:val="bullet"/>
      <w:lvlText w:val="•"/>
      <w:lvlJc w:val="left"/>
      <w:pPr>
        <w:tabs>
          <w:tab w:val="num" w:pos="3600"/>
        </w:tabs>
        <w:ind w:left="3600" w:hanging="360"/>
      </w:pPr>
      <w:rPr>
        <w:rFonts w:ascii="Arial" w:hAnsi="Arial" w:hint="default"/>
      </w:rPr>
    </w:lvl>
    <w:lvl w:ilvl="5" w:tplc="EF4A86FA" w:tentative="1">
      <w:start w:val="1"/>
      <w:numFmt w:val="bullet"/>
      <w:lvlText w:val="•"/>
      <w:lvlJc w:val="left"/>
      <w:pPr>
        <w:tabs>
          <w:tab w:val="num" w:pos="4320"/>
        </w:tabs>
        <w:ind w:left="4320" w:hanging="360"/>
      </w:pPr>
      <w:rPr>
        <w:rFonts w:ascii="Arial" w:hAnsi="Arial" w:hint="default"/>
      </w:rPr>
    </w:lvl>
    <w:lvl w:ilvl="6" w:tplc="B8845958" w:tentative="1">
      <w:start w:val="1"/>
      <w:numFmt w:val="bullet"/>
      <w:lvlText w:val="•"/>
      <w:lvlJc w:val="left"/>
      <w:pPr>
        <w:tabs>
          <w:tab w:val="num" w:pos="5040"/>
        </w:tabs>
        <w:ind w:left="5040" w:hanging="360"/>
      </w:pPr>
      <w:rPr>
        <w:rFonts w:ascii="Arial" w:hAnsi="Arial" w:hint="default"/>
      </w:rPr>
    </w:lvl>
    <w:lvl w:ilvl="7" w:tplc="F37EB496" w:tentative="1">
      <w:start w:val="1"/>
      <w:numFmt w:val="bullet"/>
      <w:lvlText w:val="•"/>
      <w:lvlJc w:val="left"/>
      <w:pPr>
        <w:tabs>
          <w:tab w:val="num" w:pos="5760"/>
        </w:tabs>
        <w:ind w:left="5760" w:hanging="360"/>
      </w:pPr>
      <w:rPr>
        <w:rFonts w:ascii="Arial" w:hAnsi="Arial" w:hint="default"/>
      </w:rPr>
    </w:lvl>
    <w:lvl w:ilvl="8" w:tplc="51B2AD40" w:tentative="1">
      <w:start w:val="1"/>
      <w:numFmt w:val="bullet"/>
      <w:lvlText w:val="•"/>
      <w:lvlJc w:val="left"/>
      <w:pPr>
        <w:tabs>
          <w:tab w:val="num" w:pos="6480"/>
        </w:tabs>
        <w:ind w:left="6480" w:hanging="360"/>
      </w:pPr>
      <w:rPr>
        <w:rFonts w:ascii="Arial" w:hAnsi="Arial" w:hint="default"/>
      </w:rPr>
    </w:lvl>
  </w:abstractNum>
  <w:abstractNum w:abstractNumId="12">
    <w:nsid w:val="391E7EEE"/>
    <w:multiLevelType w:val="multilevel"/>
    <w:tmpl w:val="A47CB7C2"/>
    <w:lvl w:ilvl="0">
      <w:start w:val="8"/>
      <w:numFmt w:val="decimal"/>
      <w:lvlText w:val="%1"/>
      <w:lvlJc w:val="left"/>
      <w:pPr>
        <w:ind w:left="375" w:hanging="375"/>
      </w:pPr>
      <w:rPr>
        <w:b/>
      </w:rPr>
    </w:lvl>
    <w:lvl w:ilvl="1">
      <w:start w:val="1"/>
      <w:numFmt w:val="decimal"/>
      <w:lvlText w:val="%1.%2"/>
      <w:lvlJc w:val="left"/>
      <w:pPr>
        <w:ind w:left="1004" w:hanging="720"/>
      </w:pPr>
      <w:rPr>
        <w:b/>
      </w:rPr>
    </w:lvl>
    <w:lvl w:ilvl="2">
      <w:start w:val="1"/>
      <w:numFmt w:val="decimal"/>
      <w:lvlText w:val="%1.%2.%3"/>
      <w:lvlJc w:val="left"/>
      <w:pPr>
        <w:ind w:left="1288" w:hanging="72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504" w:hanging="1800"/>
      </w:pPr>
      <w:rPr>
        <w:b/>
      </w:rPr>
    </w:lvl>
    <w:lvl w:ilvl="7">
      <w:start w:val="1"/>
      <w:numFmt w:val="decimal"/>
      <w:lvlText w:val="%1.%2.%3.%4.%5.%6.%7.%8"/>
      <w:lvlJc w:val="left"/>
      <w:pPr>
        <w:ind w:left="3788" w:hanging="1800"/>
      </w:pPr>
      <w:rPr>
        <w:b/>
      </w:rPr>
    </w:lvl>
    <w:lvl w:ilvl="8">
      <w:start w:val="1"/>
      <w:numFmt w:val="decimal"/>
      <w:lvlText w:val="%1.%2.%3.%4.%5.%6.%7.%8.%9"/>
      <w:lvlJc w:val="left"/>
      <w:pPr>
        <w:ind w:left="4432" w:hanging="2160"/>
      </w:pPr>
      <w:rPr>
        <w:b/>
      </w:rPr>
    </w:lvl>
  </w:abstractNum>
  <w:abstractNum w:abstractNumId="13">
    <w:nsid w:val="4264457E"/>
    <w:multiLevelType w:val="hybridMultilevel"/>
    <w:tmpl w:val="7F1CF482"/>
    <w:lvl w:ilvl="0" w:tplc="D9960A5E">
      <w:start w:val="1"/>
      <w:numFmt w:val="bullet"/>
      <w:lvlText w:val="•"/>
      <w:lvlJc w:val="left"/>
      <w:pPr>
        <w:tabs>
          <w:tab w:val="num" w:pos="720"/>
        </w:tabs>
        <w:ind w:left="720" w:hanging="360"/>
      </w:pPr>
      <w:rPr>
        <w:rFonts w:ascii="Arial" w:hAnsi="Arial" w:hint="default"/>
      </w:rPr>
    </w:lvl>
    <w:lvl w:ilvl="1" w:tplc="F7F03D0A" w:tentative="1">
      <w:start w:val="1"/>
      <w:numFmt w:val="bullet"/>
      <w:lvlText w:val="•"/>
      <w:lvlJc w:val="left"/>
      <w:pPr>
        <w:tabs>
          <w:tab w:val="num" w:pos="1440"/>
        </w:tabs>
        <w:ind w:left="1440" w:hanging="360"/>
      </w:pPr>
      <w:rPr>
        <w:rFonts w:ascii="Arial" w:hAnsi="Arial" w:hint="default"/>
      </w:rPr>
    </w:lvl>
    <w:lvl w:ilvl="2" w:tplc="29503BBA" w:tentative="1">
      <w:start w:val="1"/>
      <w:numFmt w:val="bullet"/>
      <w:lvlText w:val="•"/>
      <w:lvlJc w:val="left"/>
      <w:pPr>
        <w:tabs>
          <w:tab w:val="num" w:pos="2160"/>
        </w:tabs>
        <w:ind w:left="2160" w:hanging="360"/>
      </w:pPr>
      <w:rPr>
        <w:rFonts w:ascii="Arial" w:hAnsi="Arial" w:hint="default"/>
      </w:rPr>
    </w:lvl>
    <w:lvl w:ilvl="3" w:tplc="A81473E2" w:tentative="1">
      <w:start w:val="1"/>
      <w:numFmt w:val="bullet"/>
      <w:lvlText w:val="•"/>
      <w:lvlJc w:val="left"/>
      <w:pPr>
        <w:tabs>
          <w:tab w:val="num" w:pos="2880"/>
        </w:tabs>
        <w:ind w:left="2880" w:hanging="360"/>
      </w:pPr>
      <w:rPr>
        <w:rFonts w:ascii="Arial" w:hAnsi="Arial" w:hint="default"/>
      </w:rPr>
    </w:lvl>
    <w:lvl w:ilvl="4" w:tplc="223812C0" w:tentative="1">
      <w:start w:val="1"/>
      <w:numFmt w:val="bullet"/>
      <w:lvlText w:val="•"/>
      <w:lvlJc w:val="left"/>
      <w:pPr>
        <w:tabs>
          <w:tab w:val="num" w:pos="3600"/>
        </w:tabs>
        <w:ind w:left="3600" w:hanging="360"/>
      </w:pPr>
      <w:rPr>
        <w:rFonts w:ascii="Arial" w:hAnsi="Arial" w:hint="default"/>
      </w:rPr>
    </w:lvl>
    <w:lvl w:ilvl="5" w:tplc="901AD4C0" w:tentative="1">
      <w:start w:val="1"/>
      <w:numFmt w:val="bullet"/>
      <w:lvlText w:val="•"/>
      <w:lvlJc w:val="left"/>
      <w:pPr>
        <w:tabs>
          <w:tab w:val="num" w:pos="4320"/>
        </w:tabs>
        <w:ind w:left="4320" w:hanging="360"/>
      </w:pPr>
      <w:rPr>
        <w:rFonts w:ascii="Arial" w:hAnsi="Arial" w:hint="default"/>
      </w:rPr>
    </w:lvl>
    <w:lvl w:ilvl="6" w:tplc="4BD46274" w:tentative="1">
      <w:start w:val="1"/>
      <w:numFmt w:val="bullet"/>
      <w:lvlText w:val="•"/>
      <w:lvlJc w:val="left"/>
      <w:pPr>
        <w:tabs>
          <w:tab w:val="num" w:pos="5040"/>
        </w:tabs>
        <w:ind w:left="5040" w:hanging="360"/>
      </w:pPr>
      <w:rPr>
        <w:rFonts w:ascii="Arial" w:hAnsi="Arial" w:hint="default"/>
      </w:rPr>
    </w:lvl>
    <w:lvl w:ilvl="7" w:tplc="5100019E" w:tentative="1">
      <w:start w:val="1"/>
      <w:numFmt w:val="bullet"/>
      <w:lvlText w:val="•"/>
      <w:lvlJc w:val="left"/>
      <w:pPr>
        <w:tabs>
          <w:tab w:val="num" w:pos="5760"/>
        </w:tabs>
        <w:ind w:left="5760" w:hanging="360"/>
      </w:pPr>
      <w:rPr>
        <w:rFonts w:ascii="Arial" w:hAnsi="Arial" w:hint="default"/>
      </w:rPr>
    </w:lvl>
    <w:lvl w:ilvl="8" w:tplc="8CAE800C" w:tentative="1">
      <w:start w:val="1"/>
      <w:numFmt w:val="bullet"/>
      <w:lvlText w:val="•"/>
      <w:lvlJc w:val="left"/>
      <w:pPr>
        <w:tabs>
          <w:tab w:val="num" w:pos="6480"/>
        </w:tabs>
        <w:ind w:left="6480" w:hanging="360"/>
      </w:pPr>
      <w:rPr>
        <w:rFonts w:ascii="Arial" w:hAnsi="Arial" w:hint="default"/>
      </w:rPr>
    </w:lvl>
  </w:abstractNum>
  <w:abstractNum w:abstractNumId="14">
    <w:nsid w:val="43E863A2"/>
    <w:multiLevelType w:val="hybridMultilevel"/>
    <w:tmpl w:val="A7CCD286"/>
    <w:lvl w:ilvl="0" w:tplc="D0D4CC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6E4AFB"/>
    <w:multiLevelType w:val="hybridMultilevel"/>
    <w:tmpl w:val="80DAA7CC"/>
    <w:lvl w:ilvl="0" w:tplc="318641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D2417C3"/>
    <w:multiLevelType w:val="hybridMultilevel"/>
    <w:tmpl w:val="82F0CD64"/>
    <w:lvl w:ilvl="0" w:tplc="8D3A679E">
      <w:start w:val="5"/>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F8E2F3A"/>
    <w:multiLevelType w:val="hybridMultilevel"/>
    <w:tmpl w:val="00AE9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17C95"/>
    <w:multiLevelType w:val="hybridMultilevel"/>
    <w:tmpl w:val="CE308122"/>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90625"/>
    <w:multiLevelType w:val="hybridMultilevel"/>
    <w:tmpl w:val="10E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B79C9"/>
    <w:multiLevelType w:val="hybridMultilevel"/>
    <w:tmpl w:val="BB100F58"/>
    <w:lvl w:ilvl="0" w:tplc="EDDCAAA2">
      <w:start w:val="1"/>
      <w:numFmt w:val="decimal"/>
      <w:lvlText w:val="%1."/>
      <w:lvlJc w:val="left"/>
      <w:pPr>
        <w:tabs>
          <w:tab w:val="num" w:pos="720"/>
        </w:tabs>
        <w:ind w:left="720" w:hanging="360"/>
      </w:pPr>
    </w:lvl>
    <w:lvl w:ilvl="1" w:tplc="BB7E833E" w:tentative="1">
      <w:start w:val="1"/>
      <w:numFmt w:val="decimal"/>
      <w:lvlText w:val="%2."/>
      <w:lvlJc w:val="left"/>
      <w:pPr>
        <w:tabs>
          <w:tab w:val="num" w:pos="1440"/>
        </w:tabs>
        <w:ind w:left="1440" w:hanging="360"/>
      </w:pPr>
    </w:lvl>
    <w:lvl w:ilvl="2" w:tplc="88AE16F8" w:tentative="1">
      <w:start w:val="1"/>
      <w:numFmt w:val="decimal"/>
      <w:lvlText w:val="%3."/>
      <w:lvlJc w:val="left"/>
      <w:pPr>
        <w:tabs>
          <w:tab w:val="num" w:pos="2160"/>
        </w:tabs>
        <w:ind w:left="2160" w:hanging="360"/>
      </w:pPr>
    </w:lvl>
    <w:lvl w:ilvl="3" w:tplc="A6E66AFC" w:tentative="1">
      <w:start w:val="1"/>
      <w:numFmt w:val="decimal"/>
      <w:lvlText w:val="%4."/>
      <w:lvlJc w:val="left"/>
      <w:pPr>
        <w:tabs>
          <w:tab w:val="num" w:pos="2880"/>
        </w:tabs>
        <w:ind w:left="2880" w:hanging="360"/>
      </w:pPr>
    </w:lvl>
    <w:lvl w:ilvl="4" w:tplc="DB3C0846" w:tentative="1">
      <w:start w:val="1"/>
      <w:numFmt w:val="decimal"/>
      <w:lvlText w:val="%5."/>
      <w:lvlJc w:val="left"/>
      <w:pPr>
        <w:tabs>
          <w:tab w:val="num" w:pos="3600"/>
        </w:tabs>
        <w:ind w:left="3600" w:hanging="360"/>
      </w:pPr>
    </w:lvl>
    <w:lvl w:ilvl="5" w:tplc="C1D82792" w:tentative="1">
      <w:start w:val="1"/>
      <w:numFmt w:val="decimal"/>
      <w:lvlText w:val="%6."/>
      <w:lvlJc w:val="left"/>
      <w:pPr>
        <w:tabs>
          <w:tab w:val="num" w:pos="4320"/>
        </w:tabs>
        <w:ind w:left="4320" w:hanging="360"/>
      </w:pPr>
    </w:lvl>
    <w:lvl w:ilvl="6" w:tplc="4FBEAEBA" w:tentative="1">
      <w:start w:val="1"/>
      <w:numFmt w:val="decimal"/>
      <w:lvlText w:val="%7."/>
      <w:lvlJc w:val="left"/>
      <w:pPr>
        <w:tabs>
          <w:tab w:val="num" w:pos="5040"/>
        </w:tabs>
        <w:ind w:left="5040" w:hanging="360"/>
      </w:pPr>
    </w:lvl>
    <w:lvl w:ilvl="7" w:tplc="A6546C44" w:tentative="1">
      <w:start w:val="1"/>
      <w:numFmt w:val="decimal"/>
      <w:lvlText w:val="%8."/>
      <w:lvlJc w:val="left"/>
      <w:pPr>
        <w:tabs>
          <w:tab w:val="num" w:pos="5760"/>
        </w:tabs>
        <w:ind w:left="5760" w:hanging="360"/>
      </w:pPr>
    </w:lvl>
    <w:lvl w:ilvl="8" w:tplc="0890DE44" w:tentative="1">
      <w:start w:val="1"/>
      <w:numFmt w:val="decimal"/>
      <w:lvlText w:val="%9."/>
      <w:lvlJc w:val="left"/>
      <w:pPr>
        <w:tabs>
          <w:tab w:val="num" w:pos="6480"/>
        </w:tabs>
        <w:ind w:left="6480" w:hanging="360"/>
      </w:pPr>
    </w:lvl>
  </w:abstractNum>
  <w:abstractNum w:abstractNumId="21">
    <w:nsid w:val="65913653"/>
    <w:multiLevelType w:val="hybridMultilevel"/>
    <w:tmpl w:val="A6BC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D0E4B"/>
    <w:multiLevelType w:val="hybridMultilevel"/>
    <w:tmpl w:val="EBF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D7028"/>
    <w:multiLevelType w:val="multilevel"/>
    <w:tmpl w:val="2286F86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2560E54"/>
    <w:multiLevelType w:val="hybridMultilevel"/>
    <w:tmpl w:val="CC58D606"/>
    <w:lvl w:ilvl="0" w:tplc="5142D4FE">
      <w:start w:val="1"/>
      <w:numFmt w:val="bullet"/>
      <w:lvlText w:val="•"/>
      <w:lvlJc w:val="left"/>
      <w:pPr>
        <w:tabs>
          <w:tab w:val="num" w:pos="720"/>
        </w:tabs>
        <w:ind w:left="720" w:hanging="360"/>
      </w:pPr>
      <w:rPr>
        <w:rFonts w:ascii="Arial" w:hAnsi="Arial" w:hint="default"/>
      </w:rPr>
    </w:lvl>
    <w:lvl w:ilvl="1" w:tplc="B7E67908" w:tentative="1">
      <w:start w:val="1"/>
      <w:numFmt w:val="bullet"/>
      <w:lvlText w:val="•"/>
      <w:lvlJc w:val="left"/>
      <w:pPr>
        <w:tabs>
          <w:tab w:val="num" w:pos="1440"/>
        </w:tabs>
        <w:ind w:left="1440" w:hanging="360"/>
      </w:pPr>
      <w:rPr>
        <w:rFonts w:ascii="Arial" w:hAnsi="Arial" w:hint="default"/>
      </w:rPr>
    </w:lvl>
    <w:lvl w:ilvl="2" w:tplc="A6FEDBCE" w:tentative="1">
      <w:start w:val="1"/>
      <w:numFmt w:val="bullet"/>
      <w:lvlText w:val="•"/>
      <w:lvlJc w:val="left"/>
      <w:pPr>
        <w:tabs>
          <w:tab w:val="num" w:pos="2160"/>
        </w:tabs>
        <w:ind w:left="2160" w:hanging="360"/>
      </w:pPr>
      <w:rPr>
        <w:rFonts w:ascii="Arial" w:hAnsi="Arial" w:hint="default"/>
      </w:rPr>
    </w:lvl>
    <w:lvl w:ilvl="3" w:tplc="0E04F500" w:tentative="1">
      <w:start w:val="1"/>
      <w:numFmt w:val="bullet"/>
      <w:lvlText w:val="•"/>
      <w:lvlJc w:val="left"/>
      <w:pPr>
        <w:tabs>
          <w:tab w:val="num" w:pos="2880"/>
        </w:tabs>
        <w:ind w:left="2880" w:hanging="360"/>
      </w:pPr>
      <w:rPr>
        <w:rFonts w:ascii="Arial" w:hAnsi="Arial" w:hint="default"/>
      </w:rPr>
    </w:lvl>
    <w:lvl w:ilvl="4" w:tplc="89A4D894" w:tentative="1">
      <w:start w:val="1"/>
      <w:numFmt w:val="bullet"/>
      <w:lvlText w:val="•"/>
      <w:lvlJc w:val="left"/>
      <w:pPr>
        <w:tabs>
          <w:tab w:val="num" w:pos="3600"/>
        </w:tabs>
        <w:ind w:left="3600" w:hanging="360"/>
      </w:pPr>
      <w:rPr>
        <w:rFonts w:ascii="Arial" w:hAnsi="Arial" w:hint="default"/>
      </w:rPr>
    </w:lvl>
    <w:lvl w:ilvl="5" w:tplc="23A271FE" w:tentative="1">
      <w:start w:val="1"/>
      <w:numFmt w:val="bullet"/>
      <w:lvlText w:val="•"/>
      <w:lvlJc w:val="left"/>
      <w:pPr>
        <w:tabs>
          <w:tab w:val="num" w:pos="4320"/>
        </w:tabs>
        <w:ind w:left="4320" w:hanging="360"/>
      </w:pPr>
      <w:rPr>
        <w:rFonts w:ascii="Arial" w:hAnsi="Arial" w:hint="default"/>
      </w:rPr>
    </w:lvl>
    <w:lvl w:ilvl="6" w:tplc="949002D6" w:tentative="1">
      <w:start w:val="1"/>
      <w:numFmt w:val="bullet"/>
      <w:lvlText w:val="•"/>
      <w:lvlJc w:val="left"/>
      <w:pPr>
        <w:tabs>
          <w:tab w:val="num" w:pos="5040"/>
        </w:tabs>
        <w:ind w:left="5040" w:hanging="360"/>
      </w:pPr>
      <w:rPr>
        <w:rFonts w:ascii="Arial" w:hAnsi="Arial" w:hint="default"/>
      </w:rPr>
    </w:lvl>
    <w:lvl w:ilvl="7" w:tplc="219A6324" w:tentative="1">
      <w:start w:val="1"/>
      <w:numFmt w:val="bullet"/>
      <w:lvlText w:val="•"/>
      <w:lvlJc w:val="left"/>
      <w:pPr>
        <w:tabs>
          <w:tab w:val="num" w:pos="5760"/>
        </w:tabs>
        <w:ind w:left="5760" w:hanging="360"/>
      </w:pPr>
      <w:rPr>
        <w:rFonts w:ascii="Arial" w:hAnsi="Arial" w:hint="default"/>
      </w:rPr>
    </w:lvl>
    <w:lvl w:ilvl="8" w:tplc="C6B8F40E" w:tentative="1">
      <w:start w:val="1"/>
      <w:numFmt w:val="bullet"/>
      <w:lvlText w:val="•"/>
      <w:lvlJc w:val="left"/>
      <w:pPr>
        <w:tabs>
          <w:tab w:val="num" w:pos="6480"/>
        </w:tabs>
        <w:ind w:left="6480" w:hanging="360"/>
      </w:pPr>
      <w:rPr>
        <w:rFonts w:ascii="Arial" w:hAnsi="Arial" w:hint="default"/>
      </w:rPr>
    </w:lvl>
  </w:abstractNum>
  <w:abstractNum w:abstractNumId="25">
    <w:nsid w:val="75481560"/>
    <w:multiLevelType w:val="hybridMultilevel"/>
    <w:tmpl w:val="20E44C2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995D4B"/>
    <w:multiLevelType w:val="hybridMultilevel"/>
    <w:tmpl w:val="92AA0CC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D771D14"/>
    <w:multiLevelType w:val="hybridMultilevel"/>
    <w:tmpl w:val="96129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F802137"/>
    <w:multiLevelType w:val="multilevel"/>
    <w:tmpl w:val="A60A6128"/>
    <w:lvl w:ilvl="0">
      <w:start w:val="5"/>
      <w:numFmt w:val="decimal"/>
      <w:lvlText w:val="%1."/>
      <w:lvlJc w:val="left"/>
      <w:pPr>
        <w:ind w:left="644" w:hanging="360"/>
      </w:pPr>
      <w:rPr>
        <w:rFonts w:ascii="Tahoma" w:hAnsi="Tahoma" w:cs="Tahoma" w:hint="default"/>
        <w:color w:val="000000" w:themeColor="text1"/>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724" w:hanging="144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444" w:hanging="2160"/>
      </w:pPr>
      <w:rPr>
        <w:rFonts w:hint="default"/>
        <w:b/>
      </w:rPr>
    </w:lvl>
    <w:lvl w:ilvl="8">
      <w:start w:val="1"/>
      <w:numFmt w:val="decimal"/>
      <w:isLgl/>
      <w:lvlText w:val="%1.%2.%3.%4.%5.%6.%7.%8.%9"/>
      <w:lvlJc w:val="left"/>
      <w:pPr>
        <w:ind w:left="2444" w:hanging="2160"/>
      </w:pPr>
      <w:rPr>
        <w:rFonts w:hint="default"/>
        <w:b/>
      </w:rPr>
    </w:lvl>
  </w:abstractNum>
  <w:num w:numId="1">
    <w:abstractNumId w:val="25"/>
  </w:num>
  <w:num w:numId="2">
    <w:abstractNumId w:val="18"/>
  </w:num>
  <w:num w:numId="3">
    <w:abstractNumId w:val="28"/>
  </w:num>
  <w:num w:numId="4">
    <w:abstractNumId w:val="9"/>
  </w:num>
  <w:num w:numId="5">
    <w:abstractNumId w:val="16"/>
  </w:num>
  <w:num w:numId="6">
    <w:abstractNumId w:val="7"/>
  </w:num>
  <w:num w:numId="7">
    <w:abstractNumId w:val="24"/>
  </w:num>
  <w:num w:numId="8">
    <w:abstractNumId w:val="20"/>
  </w:num>
  <w:num w:numId="9">
    <w:abstractNumId w:val="8"/>
  </w:num>
  <w:num w:numId="10">
    <w:abstractNumId w:val="5"/>
  </w:num>
  <w:num w:numId="11">
    <w:abstractNumId w:val="13"/>
  </w:num>
  <w:num w:numId="12">
    <w:abstractNumId w:val="11"/>
  </w:num>
  <w:num w:numId="13">
    <w:abstractNumId w:val="26"/>
  </w:num>
  <w:num w:numId="14">
    <w:abstractNumId w:val="15"/>
  </w:num>
  <w:num w:numId="15">
    <w:abstractNumId w:val="0"/>
  </w:num>
  <w:num w:numId="16">
    <w:abstractNumId w:val="21"/>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19"/>
  </w:num>
  <w:num w:numId="25">
    <w:abstractNumId w:val="3"/>
  </w:num>
  <w:num w:numId="26">
    <w:abstractNumId w:val="3"/>
  </w:num>
  <w:num w:numId="27">
    <w:abstractNumId w:val="22"/>
  </w:num>
  <w:num w:numId="28">
    <w:abstractNumId w:val="1"/>
  </w:num>
  <w:num w:numId="29">
    <w:abstractNumId w:val="2"/>
  </w:num>
  <w:num w:numId="30">
    <w:abstractNumId w:val="17"/>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27"/>
    <w:rsid w:val="000002BE"/>
    <w:rsid w:val="0000248F"/>
    <w:rsid w:val="00005387"/>
    <w:rsid w:val="000106A7"/>
    <w:rsid w:val="00012B45"/>
    <w:rsid w:val="00016292"/>
    <w:rsid w:val="00023028"/>
    <w:rsid w:val="00024B51"/>
    <w:rsid w:val="00046176"/>
    <w:rsid w:val="00052C34"/>
    <w:rsid w:val="000638A6"/>
    <w:rsid w:val="00066AB9"/>
    <w:rsid w:val="00066DCD"/>
    <w:rsid w:val="00067D17"/>
    <w:rsid w:val="00077596"/>
    <w:rsid w:val="00081904"/>
    <w:rsid w:val="00081CC8"/>
    <w:rsid w:val="0009749D"/>
    <w:rsid w:val="000A239C"/>
    <w:rsid w:val="000A3546"/>
    <w:rsid w:val="000A7DE9"/>
    <w:rsid w:val="000B3B0E"/>
    <w:rsid w:val="000B545A"/>
    <w:rsid w:val="000B5659"/>
    <w:rsid w:val="000B66D7"/>
    <w:rsid w:val="000C58F7"/>
    <w:rsid w:val="000C6FE4"/>
    <w:rsid w:val="000F701B"/>
    <w:rsid w:val="001013DA"/>
    <w:rsid w:val="00101AEB"/>
    <w:rsid w:val="001136D7"/>
    <w:rsid w:val="001169B2"/>
    <w:rsid w:val="00117A10"/>
    <w:rsid w:val="00124ACC"/>
    <w:rsid w:val="00143815"/>
    <w:rsid w:val="001564C0"/>
    <w:rsid w:val="00162E00"/>
    <w:rsid w:val="00167F8F"/>
    <w:rsid w:val="00181BE2"/>
    <w:rsid w:val="00184CCB"/>
    <w:rsid w:val="001878E5"/>
    <w:rsid w:val="00191E7B"/>
    <w:rsid w:val="001A2236"/>
    <w:rsid w:val="001A279C"/>
    <w:rsid w:val="001A67E7"/>
    <w:rsid w:val="001A6C6C"/>
    <w:rsid w:val="001A7319"/>
    <w:rsid w:val="001B1923"/>
    <w:rsid w:val="001B1FE1"/>
    <w:rsid w:val="001B2604"/>
    <w:rsid w:val="001C15BD"/>
    <w:rsid w:val="001C15DD"/>
    <w:rsid w:val="001C3E84"/>
    <w:rsid w:val="001C407E"/>
    <w:rsid w:val="001C56C6"/>
    <w:rsid w:val="001D058E"/>
    <w:rsid w:val="001D3F89"/>
    <w:rsid w:val="001E0557"/>
    <w:rsid w:val="001E7D59"/>
    <w:rsid w:val="00202ADB"/>
    <w:rsid w:val="00204FB8"/>
    <w:rsid w:val="00210576"/>
    <w:rsid w:val="00215954"/>
    <w:rsid w:val="00215F7F"/>
    <w:rsid w:val="00221B8D"/>
    <w:rsid w:val="0022358D"/>
    <w:rsid w:val="00226D1A"/>
    <w:rsid w:val="002337D4"/>
    <w:rsid w:val="00251D9D"/>
    <w:rsid w:val="00271545"/>
    <w:rsid w:val="00272D39"/>
    <w:rsid w:val="002801CD"/>
    <w:rsid w:val="00283DF4"/>
    <w:rsid w:val="00283F71"/>
    <w:rsid w:val="002926C2"/>
    <w:rsid w:val="0029663A"/>
    <w:rsid w:val="002A1DAA"/>
    <w:rsid w:val="002A4857"/>
    <w:rsid w:val="002B39E1"/>
    <w:rsid w:val="002C2485"/>
    <w:rsid w:val="002F0F4D"/>
    <w:rsid w:val="002F53AA"/>
    <w:rsid w:val="002F6D27"/>
    <w:rsid w:val="002F7987"/>
    <w:rsid w:val="003047AC"/>
    <w:rsid w:val="0030755C"/>
    <w:rsid w:val="00314059"/>
    <w:rsid w:val="00320694"/>
    <w:rsid w:val="003233EF"/>
    <w:rsid w:val="003323EB"/>
    <w:rsid w:val="00333527"/>
    <w:rsid w:val="00340857"/>
    <w:rsid w:val="003464B7"/>
    <w:rsid w:val="00350F3C"/>
    <w:rsid w:val="00353F14"/>
    <w:rsid w:val="0036048A"/>
    <w:rsid w:val="00367410"/>
    <w:rsid w:val="00374C13"/>
    <w:rsid w:val="0037512C"/>
    <w:rsid w:val="0038023C"/>
    <w:rsid w:val="00385A63"/>
    <w:rsid w:val="00393E90"/>
    <w:rsid w:val="00395501"/>
    <w:rsid w:val="0039572A"/>
    <w:rsid w:val="00395967"/>
    <w:rsid w:val="00395F34"/>
    <w:rsid w:val="003A1FC6"/>
    <w:rsid w:val="003A3F0F"/>
    <w:rsid w:val="003A5B77"/>
    <w:rsid w:val="003B2346"/>
    <w:rsid w:val="003C10E9"/>
    <w:rsid w:val="003C60FC"/>
    <w:rsid w:val="003D65BE"/>
    <w:rsid w:val="003E0A10"/>
    <w:rsid w:val="004046FA"/>
    <w:rsid w:val="004070F5"/>
    <w:rsid w:val="00410F7B"/>
    <w:rsid w:val="004115AE"/>
    <w:rsid w:val="00416ECA"/>
    <w:rsid w:val="004171FA"/>
    <w:rsid w:val="004231C5"/>
    <w:rsid w:val="00426D51"/>
    <w:rsid w:val="004414D3"/>
    <w:rsid w:val="00441E17"/>
    <w:rsid w:val="00444DAD"/>
    <w:rsid w:val="00446893"/>
    <w:rsid w:val="004518E8"/>
    <w:rsid w:val="00456A25"/>
    <w:rsid w:val="00456AF9"/>
    <w:rsid w:val="00466CEE"/>
    <w:rsid w:val="00470140"/>
    <w:rsid w:val="00470C14"/>
    <w:rsid w:val="004754F1"/>
    <w:rsid w:val="00487B8A"/>
    <w:rsid w:val="004A249B"/>
    <w:rsid w:val="004A2525"/>
    <w:rsid w:val="004A538D"/>
    <w:rsid w:val="004B0E07"/>
    <w:rsid w:val="004B4DB9"/>
    <w:rsid w:val="004B7E42"/>
    <w:rsid w:val="004C0E41"/>
    <w:rsid w:val="004D1A42"/>
    <w:rsid w:val="004D2645"/>
    <w:rsid w:val="004E12C3"/>
    <w:rsid w:val="004E17CE"/>
    <w:rsid w:val="004E3186"/>
    <w:rsid w:val="004E77D5"/>
    <w:rsid w:val="0050574A"/>
    <w:rsid w:val="0051269E"/>
    <w:rsid w:val="00526AC5"/>
    <w:rsid w:val="00543D95"/>
    <w:rsid w:val="00547E63"/>
    <w:rsid w:val="0055731D"/>
    <w:rsid w:val="005620D0"/>
    <w:rsid w:val="005651C7"/>
    <w:rsid w:val="00574687"/>
    <w:rsid w:val="00576247"/>
    <w:rsid w:val="00577226"/>
    <w:rsid w:val="0057785D"/>
    <w:rsid w:val="00584528"/>
    <w:rsid w:val="00592628"/>
    <w:rsid w:val="00593079"/>
    <w:rsid w:val="005A3A84"/>
    <w:rsid w:val="005B44A9"/>
    <w:rsid w:val="005C0645"/>
    <w:rsid w:val="005C118C"/>
    <w:rsid w:val="005E1F40"/>
    <w:rsid w:val="005E6E99"/>
    <w:rsid w:val="005E702B"/>
    <w:rsid w:val="005F2CD3"/>
    <w:rsid w:val="005F3A6A"/>
    <w:rsid w:val="005F3B4A"/>
    <w:rsid w:val="005F752E"/>
    <w:rsid w:val="005F77CA"/>
    <w:rsid w:val="00600DBF"/>
    <w:rsid w:val="00623B60"/>
    <w:rsid w:val="00624BD6"/>
    <w:rsid w:val="00625294"/>
    <w:rsid w:val="00631C53"/>
    <w:rsid w:val="0063224B"/>
    <w:rsid w:val="00632D40"/>
    <w:rsid w:val="00642D37"/>
    <w:rsid w:val="00643214"/>
    <w:rsid w:val="006450D8"/>
    <w:rsid w:val="00672426"/>
    <w:rsid w:val="006732AA"/>
    <w:rsid w:val="0067440E"/>
    <w:rsid w:val="0067630E"/>
    <w:rsid w:val="006765A8"/>
    <w:rsid w:val="00681D18"/>
    <w:rsid w:val="006827AE"/>
    <w:rsid w:val="006868EF"/>
    <w:rsid w:val="00694ECB"/>
    <w:rsid w:val="00697D88"/>
    <w:rsid w:val="006A04F7"/>
    <w:rsid w:val="006A1699"/>
    <w:rsid w:val="006A3197"/>
    <w:rsid w:val="006A3714"/>
    <w:rsid w:val="006A74E0"/>
    <w:rsid w:val="006B19E6"/>
    <w:rsid w:val="006B26C8"/>
    <w:rsid w:val="006C141E"/>
    <w:rsid w:val="006C2AC5"/>
    <w:rsid w:val="006C2DD0"/>
    <w:rsid w:val="006E2870"/>
    <w:rsid w:val="006F26C3"/>
    <w:rsid w:val="00705347"/>
    <w:rsid w:val="00705721"/>
    <w:rsid w:val="007074C4"/>
    <w:rsid w:val="00711158"/>
    <w:rsid w:val="00722B01"/>
    <w:rsid w:val="0072399F"/>
    <w:rsid w:val="00726A5B"/>
    <w:rsid w:val="00743643"/>
    <w:rsid w:val="00743696"/>
    <w:rsid w:val="007501A5"/>
    <w:rsid w:val="00754B8B"/>
    <w:rsid w:val="00757DFD"/>
    <w:rsid w:val="0076144B"/>
    <w:rsid w:val="007652E5"/>
    <w:rsid w:val="00767C31"/>
    <w:rsid w:val="00770712"/>
    <w:rsid w:val="00772B4B"/>
    <w:rsid w:val="00773374"/>
    <w:rsid w:val="007759BF"/>
    <w:rsid w:val="00790621"/>
    <w:rsid w:val="007A0EB1"/>
    <w:rsid w:val="007A2547"/>
    <w:rsid w:val="007A41C3"/>
    <w:rsid w:val="007A70A9"/>
    <w:rsid w:val="007B0F86"/>
    <w:rsid w:val="007B79AA"/>
    <w:rsid w:val="007C5244"/>
    <w:rsid w:val="007C7E13"/>
    <w:rsid w:val="007D7BE3"/>
    <w:rsid w:val="007E26C3"/>
    <w:rsid w:val="007E2B6B"/>
    <w:rsid w:val="007E322B"/>
    <w:rsid w:val="007E4C71"/>
    <w:rsid w:val="007E7727"/>
    <w:rsid w:val="007F181C"/>
    <w:rsid w:val="007F7227"/>
    <w:rsid w:val="00804C23"/>
    <w:rsid w:val="0081267B"/>
    <w:rsid w:val="008133C8"/>
    <w:rsid w:val="008200FA"/>
    <w:rsid w:val="00832A95"/>
    <w:rsid w:val="00836C00"/>
    <w:rsid w:val="0084279D"/>
    <w:rsid w:val="008439C2"/>
    <w:rsid w:val="008523E5"/>
    <w:rsid w:val="00852DDD"/>
    <w:rsid w:val="00854338"/>
    <w:rsid w:val="00854933"/>
    <w:rsid w:val="008566E1"/>
    <w:rsid w:val="008677C5"/>
    <w:rsid w:val="008763EA"/>
    <w:rsid w:val="008820E8"/>
    <w:rsid w:val="00884E9D"/>
    <w:rsid w:val="00885D03"/>
    <w:rsid w:val="00892F85"/>
    <w:rsid w:val="0089323A"/>
    <w:rsid w:val="0089471F"/>
    <w:rsid w:val="008A57D9"/>
    <w:rsid w:val="008A7246"/>
    <w:rsid w:val="008D0BBE"/>
    <w:rsid w:val="008D18C5"/>
    <w:rsid w:val="008E338A"/>
    <w:rsid w:val="008E687D"/>
    <w:rsid w:val="008E69B7"/>
    <w:rsid w:val="008E7ACD"/>
    <w:rsid w:val="008F78C4"/>
    <w:rsid w:val="009064A9"/>
    <w:rsid w:val="00924247"/>
    <w:rsid w:val="009377EA"/>
    <w:rsid w:val="00941195"/>
    <w:rsid w:val="00941DDE"/>
    <w:rsid w:val="009471DF"/>
    <w:rsid w:val="00951A58"/>
    <w:rsid w:val="00951B0D"/>
    <w:rsid w:val="00961F50"/>
    <w:rsid w:val="009669FF"/>
    <w:rsid w:val="0098305D"/>
    <w:rsid w:val="00991B41"/>
    <w:rsid w:val="00992F55"/>
    <w:rsid w:val="009A0950"/>
    <w:rsid w:val="009A46D9"/>
    <w:rsid w:val="009A675B"/>
    <w:rsid w:val="009B5E58"/>
    <w:rsid w:val="009C614E"/>
    <w:rsid w:val="009D4334"/>
    <w:rsid w:val="009D6536"/>
    <w:rsid w:val="009E53F7"/>
    <w:rsid w:val="009F10DC"/>
    <w:rsid w:val="009F15FA"/>
    <w:rsid w:val="009F17D0"/>
    <w:rsid w:val="009F30DC"/>
    <w:rsid w:val="009F4487"/>
    <w:rsid w:val="00A0553A"/>
    <w:rsid w:val="00A07733"/>
    <w:rsid w:val="00A11D7D"/>
    <w:rsid w:val="00A16387"/>
    <w:rsid w:val="00A24012"/>
    <w:rsid w:val="00A27207"/>
    <w:rsid w:val="00A2762F"/>
    <w:rsid w:val="00A30EB9"/>
    <w:rsid w:val="00A34517"/>
    <w:rsid w:val="00A35ED9"/>
    <w:rsid w:val="00A44EAF"/>
    <w:rsid w:val="00A451EE"/>
    <w:rsid w:val="00A50A7F"/>
    <w:rsid w:val="00A6389A"/>
    <w:rsid w:val="00A663AA"/>
    <w:rsid w:val="00A865FB"/>
    <w:rsid w:val="00A87764"/>
    <w:rsid w:val="00A969A9"/>
    <w:rsid w:val="00AA0CDC"/>
    <w:rsid w:val="00AA17B5"/>
    <w:rsid w:val="00AA41CB"/>
    <w:rsid w:val="00AA5597"/>
    <w:rsid w:val="00AB0218"/>
    <w:rsid w:val="00AC0691"/>
    <w:rsid w:val="00AC2452"/>
    <w:rsid w:val="00AC3D8F"/>
    <w:rsid w:val="00AC5256"/>
    <w:rsid w:val="00AD7379"/>
    <w:rsid w:val="00AE132C"/>
    <w:rsid w:val="00AF0182"/>
    <w:rsid w:val="00AF4A2F"/>
    <w:rsid w:val="00B001AD"/>
    <w:rsid w:val="00B03243"/>
    <w:rsid w:val="00B06CAE"/>
    <w:rsid w:val="00B14220"/>
    <w:rsid w:val="00B16CDF"/>
    <w:rsid w:val="00B26783"/>
    <w:rsid w:val="00B32775"/>
    <w:rsid w:val="00B33969"/>
    <w:rsid w:val="00B3549C"/>
    <w:rsid w:val="00B45191"/>
    <w:rsid w:val="00B55C7B"/>
    <w:rsid w:val="00B57F75"/>
    <w:rsid w:val="00B64D64"/>
    <w:rsid w:val="00B651E8"/>
    <w:rsid w:val="00B81CB2"/>
    <w:rsid w:val="00B97001"/>
    <w:rsid w:val="00BA2204"/>
    <w:rsid w:val="00BA5178"/>
    <w:rsid w:val="00BA6632"/>
    <w:rsid w:val="00BB6C90"/>
    <w:rsid w:val="00BB7DED"/>
    <w:rsid w:val="00BC2F42"/>
    <w:rsid w:val="00BD1247"/>
    <w:rsid w:val="00BD1710"/>
    <w:rsid w:val="00BD708D"/>
    <w:rsid w:val="00BE1B9A"/>
    <w:rsid w:val="00BE48B2"/>
    <w:rsid w:val="00BE4DDB"/>
    <w:rsid w:val="00BE7599"/>
    <w:rsid w:val="00BE786B"/>
    <w:rsid w:val="00BF3255"/>
    <w:rsid w:val="00BF70BB"/>
    <w:rsid w:val="00BF7A79"/>
    <w:rsid w:val="00C01102"/>
    <w:rsid w:val="00C12BF7"/>
    <w:rsid w:val="00C23638"/>
    <w:rsid w:val="00C371A0"/>
    <w:rsid w:val="00C40EFC"/>
    <w:rsid w:val="00C52560"/>
    <w:rsid w:val="00C53B3B"/>
    <w:rsid w:val="00C72F95"/>
    <w:rsid w:val="00C751D6"/>
    <w:rsid w:val="00C875B3"/>
    <w:rsid w:val="00C87F70"/>
    <w:rsid w:val="00C921FB"/>
    <w:rsid w:val="00CA1ABC"/>
    <w:rsid w:val="00CA7D88"/>
    <w:rsid w:val="00CB1F0F"/>
    <w:rsid w:val="00CB62C1"/>
    <w:rsid w:val="00CC2608"/>
    <w:rsid w:val="00CC6CCB"/>
    <w:rsid w:val="00CC769F"/>
    <w:rsid w:val="00CD004A"/>
    <w:rsid w:val="00CD1E80"/>
    <w:rsid w:val="00CD20C6"/>
    <w:rsid w:val="00CE4E89"/>
    <w:rsid w:val="00CF1130"/>
    <w:rsid w:val="00CF4667"/>
    <w:rsid w:val="00CF51E2"/>
    <w:rsid w:val="00D01DBE"/>
    <w:rsid w:val="00D034A8"/>
    <w:rsid w:val="00D13358"/>
    <w:rsid w:val="00D41DC6"/>
    <w:rsid w:val="00D4217C"/>
    <w:rsid w:val="00D457B6"/>
    <w:rsid w:val="00D54AEE"/>
    <w:rsid w:val="00D60717"/>
    <w:rsid w:val="00D753E9"/>
    <w:rsid w:val="00D76EBF"/>
    <w:rsid w:val="00D77FAB"/>
    <w:rsid w:val="00D8417F"/>
    <w:rsid w:val="00D8658E"/>
    <w:rsid w:val="00D975E2"/>
    <w:rsid w:val="00DA5066"/>
    <w:rsid w:val="00DA5C16"/>
    <w:rsid w:val="00DB1B3D"/>
    <w:rsid w:val="00DB42CF"/>
    <w:rsid w:val="00DC151D"/>
    <w:rsid w:val="00DC246E"/>
    <w:rsid w:val="00DC42B1"/>
    <w:rsid w:val="00DC79B8"/>
    <w:rsid w:val="00DD4A41"/>
    <w:rsid w:val="00DD4B84"/>
    <w:rsid w:val="00DD6612"/>
    <w:rsid w:val="00DE494A"/>
    <w:rsid w:val="00DE7665"/>
    <w:rsid w:val="00E03E84"/>
    <w:rsid w:val="00E048C5"/>
    <w:rsid w:val="00E07302"/>
    <w:rsid w:val="00E14130"/>
    <w:rsid w:val="00E15E6C"/>
    <w:rsid w:val="00E24F9E"/>
    <w:rsid w:val="00E27AF7"/>
    <w:rsid w:val="00E31E4F"/>
    <w:rsid w:val="00E36E8D"/>
    <w:rsid w:val="00E424C2"/>
    <w:rsid w:val="00E66166"/>
    <w:rsid w:val="00E7550B"/>
    <w:rsid w:val="00E8071D"/>
    <w:rsid w:val="00E80B7E"/>
    <w:rsid w:val="00E81024"/>
    <w:rsid w:val="00EA155D"/>
    <w:rsid w:val="00EA31C2"/>
    <w:rsid w:val="00EB0578"/>
    <w:rsid w:val="00EB0869"/>
    <w:rsid w:val="00EC47EC"/>
    <w:rsid w:val="00ED14D6"/>
    <w:rsid w:val="00ED2483"/>
    <w:rsid w:val="00ED6393"/>
    <w:rsid w:val="00EE2529"/>
    <w:rsid w:val="00EF5142"/>
    <w:rsid w:val="00EF6AD4"/>
    <w:rsid w:val="00F07E68"/>
    <w:rsid w:val="00F11D15"/>
    <w:rsid w:val="00F178D6"/>
    <w:rsid w:val="00F22ABC"/>
    <w:rsid w:val="00F2762C"/>
    <w:rsid w:val="00F27E85"/>
    <w:rsid w:val="00F35A8A"/>
    <w:rsid w:val="00F424B7"/>
    <w:rsid w:val="00F4515A"/>
    <w:rsid w:val="00F60D88"/>
    <w:rsid w:val="00F654AC"/>
    <w:rsid w:val="00F71BEF"/>
    <w:rsid w:val="00F73EB6"/>
    <w:rsid w:val="00F74DDC"/>
    <w:rsid w:val="00F74E87"/>
    <w:rsid w:val="00F750D7"/>
    <w:rsid w:val="00F771E2"/>
    <w:rsid w:val="00F835B7"/>
    <w:rsid w:val="00F8641F"/>
    <w:rsid w:val="00FA28EB"/>
    <w:rsid w:val="00FA698B"/>
    <w:rsid w:val="00FB4B7B"/>
    <w:rsid w:val="00FB7361"/>
    <w:rsid w:val="00FC4F4A"/>
    <w:rsid w:val="00FD11EE"/>
    <w:rsid w:val="00FD5A2E"/>
    <w:rsid w:val="00FE0FB1"/>
    <w:rsid w:val="00FE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1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4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7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EA"/>
    <w:rPr>
      <w:rFonts w:ascii="Segoe UI" w:hAnsi="Segoe UI" w:cs="Segoe UI"/>
      <w:sz w:val="18"/>
      <w:szCs w:val="18"/>
      <w:lang w:val="en-GB"/>
    </w:rPr>
  </w:style>
  <w:style w:type="paragraph" w:styleId="Header">
    <w:name w:val="header"/>
    <w:basedOn w:val="Normal"/>
    <w:link w:val="HeaderChar"/>
    <w:uiPriority w:val="99"/>
    <w:unhideWhenUsed/>
    <w:rsid w:val="005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99"/>
    <w:rPr>
      <w:lang w:val="en-GB"/>
    </w:rPr>
  </w:style>
  <w:style w:type="paragraph" w:styleId="Footer">
    <w:name w:val="footer"/>
    <w:basedOn w:val="Normal"/>
    <w:link w:val="FooterChar"/>
    <w:uiPriority w:val="99"/>
    <w:unhideWhenUsed/>
    <w:rsid w:val="005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99"/>
    <w:rPr>
      <w:lang w:val="en-GB"/>
    </w:rPr>
  </w:style>
  <w:style w:type="paragraph" w:styleId="ListParagraph">
    <w:name w:val="List Paragraph"/>
    <w:basedOn w:val="Normal"/>
    <w:uiPriority w:val="34"/>
    <w:qFormat/>
    <w:rsid w:val="00446893"/>
    <w:pPr>
      <w:ind w:left="720"/>
      <w:contextualSpacing/>
    </w:pPr>
  </w:style>
  <w:style w:type="character" w:styleId="Hyperlink">
    <w:name w:val="Hyperlink"/>
    <w:basedOn w:val="DefaultParagraphFont"/>
    <w:uiPriority w:val="99"/>
    <w:unhideWhenUsed/>
    <w:rsid w:val="006B26C8"/>
    <w:rPr>
      <w:color w:val="0000FF"/>
      <w:u w:val="single"/>
    </w:rPr>
  </w:style>
  <w:style w:type="character" w:styleId="Strong">
    <w:name w:val="Strong"/>
    <w:basedOn w:val="DefaultParagraphFont"/>
    <w:uiPriority w:val="22"/>
    <w:qFormat/>
    <w:rsid w:val="000A3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145">
      <w:bodyDiv w:val="1"/>
      <w:marLeft w:val="0"/>
      <w:marRight w:val="0"/>
      <w:marTop w:val="0"/>
      <w:marBottom w:val="0"/>
      <w:divBdr>
        <w:top w:val="none" w:sz="0" w:space="0" w:color="auto"/>
        <w:left w:val="none" w:sz="0" w:space="0" w:color="auto"/>
        <w:bottom w:val="none" w:sz="0" w:space="0" w:color="auto"/>
        <w:right w:val="none" w:sz="0" w:space="0" w:color="auto"/>
      </w:divBdr>
    </w:div>
    <w:div w:id="132333634">
      <w:bodyDiv w:val="1"/>
      <w:marLeft w:val="0"/>
      <w:marRight w:val="0"/>
      <w:marTop w:val="0"/>
      <w:marBottom w:val="0"/>
      <w:divBdr>
        <w:top w:val="none" w:sz="0" w:space="0" w:color="auto"/>
        <w:left w:val="none" w:sz="0" w:space="0" w:color="auto"/>
        <w:bottom w:val="none" w:sz="0" w:space="0" w:color="auto"/>
        <w:right w:val="none" w:sz="0" w:space="0" w:color="auto"/>
      </w:divBdr>
      <w:divsChild>
        <w:div w:id="963973098">
          <w:marLeft w:val="360"/>
          <w:marRight w:val="0"/>
          <w:marTop w:val="200"/>
          <w:marBottom w:val="0"/>
          <w:divBdr>
            <w:top w:val="none" w:sz="0" w:space="0" w:color="auto"/>
            <w:left w:val="none" w:sz="0" w:space="0" w:color="auto"/>
            <w:bottom w:val="none" w:sz="0" w:space="0" w:color="auto"/>
            <w:right w:val="none" w:sz="0" w:space="0" w:color="auto"/>
          </w:divBdr>
        </w:div>
        <w:div w:id="1196847534">
          <w:marLeft w:val="360"/>
          <w:marRight w:val="0"/>
          <w:marTop w:val="200"/>
          <w:marBottom w:val="0"/>
          <w:divBdr>
            <w:top w:val="none" w:sz="0" w:space="0" w:color="auto"/>
            <w:left w:val="none" w:sz="0" w:space="0" w:color="auto"/>
            <w:bottom w:val="none" w:sz="0" w:space="0" w:color="auto"/>
            <w:right w:val="none" w:sz="0" w:space="0" w:color="auto"/>
          </w:divBdr>
        </w:div>
        <w:div w:id="60296620">
          <w:marLeft w:val="360"/>
          <w:marRight w:val="0"/>
          <w:marTop w:val="200"/>
          <w:marBottom w:val="0"/>
          <w:divBdr>
            <w:top w:val="none" w:sz="0" w:space="0" w:color="auto"/>
            <w:left w:val="none" w:sz="0" w:space="0" w:color="auto"/>
            <w:bottom w:val="none" w:sz="0" w:space="0" w:color="auto"/>
            <w:right w:val="none" w:sz="0" w:space="0" w:color="auto"/>
          </w:divBdr>
        </w:div>
        <w:div w:id="838740736">
          <w:marLeft w:val="360"/>
          <w:marRight w:val="0"/>
          <w:marTop w:val="200"/>
          <w:marBottom w:val="0"/>
          <w:divBdr>
            <w:top w:val="none" w:sz="0" w:space="0" w:color="auto"/>
            <w:left w:val="none" w:sz="0" w:space="0" w:color="auto"/>
            <w:bottom w:val="none" w:sz="0" w:space="0" w:color="auto"/>
            <w:right w:val="none" w:sz="0" w:space="0" w:color="auto"/>
          </w:divBdr>
        </w:div>
        <w:div w:id="2129004338">
          <w:marLeft w:val="360"/>
          <w:marRight w:val="0"/>
          <w:marTop w:val="200"/>
          <w:marBottom w:val="0"/>
          <w:divBdr>
            <w:top w:val="none" w:sz="0" w:space="0" w:color="auto"/>
            <w:left w:val="none" w:sz="0" w:space="0" w:color="auto"/>
            <w:bottom w:val="none" w:sz="0" w:space="0" w:color="auto"/>
            <w:right w:val="none" w:sz="0" w:space="0" w:color="auto"/>
          </w:divBdr>
        </w:div>
      </w:divsChild>
    </w:div>
    <w:div w:id="170993266">
      <w:bodyDiv w:val="1"/>
      <w:marLeft w:val="0"/>
      <w:marRight w:val="0"/>
      <w:marTop w:val="0"/>
      <w:marBottom w:val="0"/>
      <w:divBdr>
        <w:top w:val="none" w:sz="0" w:space="0" w:color="auto"/>
        <w:left w:val="none" w:sz="0" w:space="0" w:color="auto"/>
        <w:bottom w:val="none" w:sz="0" w:space="0" w:color="auto"/>
        <w:right w:val="none" w:sz="0" w:space="0" w:color="auto"/>
      </w:divBdr>
      <w:divsChild>
        <w:div w:id="1452045314">
          <w:marLeft w:val="360"/>
          <w:marRight w:val="0"/>
          <w:marTop w:val="200"/>
          <w:marBottom w:val="0"/>
          <w:divBdr>
            <w:top w:val="none" w:sz="0" w:space="0" w:color="auto"/>
            <w:left w:val="none" w:sz="0" w:space="0" w:color="auto"/>
            <w:bottom w:val="none" w:sz="0" w:space="0" w:color="auto"/>
            <w:right w:val="none" w:sz="0" w:space="0" w:color="auto"/>
          </w:divBdr>
        </w:div>
        <w:div w:id="1047870847">
          <w:marLeft w:val="360"/>
          <w:marRight w:val="0"/>
          <w:marTop w:val="200"/>
          <w:marBottom w:val="0"/>
          <w:divBdr>
            <w:top w:val="none" w:sz="0" w:space="0" w:color="auto"/>
            <w:left w:val="none" w:sz="0" w:space="0" w:color="auto"/>
            <w:bottom w:val="none" w:sz="0" w:space="0" w:color="auto"/>
            <w:right w:val="none" w:sz="0" w:space="0" w:color="auto"/>
          </w:divBdr>
        </w:div>
        <w:div w:id="280035860">
          <w:marLeft w:val="360"/>
          <w:marRight w:val="0"/>
          <w:marTop w:val="200"/>
          <w:marBottom w:val="0"/>
          <w:divBdr>
            <w:top w:val="none" w:sz="0" w:space="0" w:color="auto"/>
            <w:left w:val="none" w:sz="0" w:space="0" w:color="auto"/>
            <w:bottom w:val="none" w:sz="0" w:space="0" w:color="auto"/>
            <w:right w:val="none" w:sz="0" w:space="0" w:color="auto"/>
          </w:divBdr>
        </w:div>
        <w:div w:id="325405512">
          <w:marLeft w:val="360"/>
          <w:marRight w:val="0"/>
          <w:marTop w:val="200"/>
          <w:marBottom w:val="0"/>
          <w:divBdr>
            <w:top w:val="none" w:sz="0" w:space="0" w:color="auto"/>
            <w:left w:val="none" w:sz="0" w:space="0" w:color="auto"/>
            <w:bottom w:val="none" w:sz="0" w:space="0" w:color="auto"/>
            <w:right w:val="none" w:sz="0" w:space="0" w:color="auto"/>
          </w:divBdr>
        </w:div>
        <w:div w:id="1876308406">
          <w:marLeft w:val="360"/>
          <w:marRight w:val="0"/>
          <w:marTop w:val="200"/>
          <w:marBottom w:val="0"/>
          <w:divBdr>
            <w:top w:val="none" w:sz="0" w:space="0" w:color="auto"/>
            <w:left w:val="none" w:sz="0" w:space="0" w:color="auto"/>
            <w:bottom w:val="none" w:sz="0" w:space="0" w:color="auto"/>
            <w:right w:val="none" w:sz="0" w:space="0" w:color="auto"/>
          </w:divBdr>
        </w:div>
        <w:div w:id="1741564167">
          <w:marLeft w:val="360"/>
          <w:marRight w:val="0"/>
          <w:marTop w:val="200"/>
          <w:marBottom w:val="0"/>
          <w:divBdr>
            <w:top w:val="none" w:sz="0" w:space="0" w:color="auto"/>
            <w:left w:val="none" w:sz="0" w:space="0" w:color="auto"/>
            <w:bottom w:val="none" w:sz="0" w:space="0" w:color="auto"/>
            <w:right w:val="none" w:sz="0" w:space="0" w:color="auto"/>
          </w:divBdr>
        </w:div>
      </w:divsChild>
    </w:div>
    <w:div w:id="314989443">
      <w:bodyDiv w:val="1"/>
      <w:marLeft w:val="0"/>
      <w:marRight w:val="0"/>
      <w:marTop w:val="0"/>
      <w:marBottom w:val="0"/>
      <w:divBdr>
        <w:top w:val="none" w:sz="0" w:space="0" w:color="auto"/>
        <w:left w:val="none" w:sz="0" w:space="0" w:color="auto"/>
        <w:bottom w:val="none" w:sz="0" w:space="0" w:color="auto"/>
        <w:right w:val="none" w:sz="0" w:space="0" w:color="auto"/>
      </w:divBdr>
    </w:div>
    <w:div w:id="474760323">
      <w:bodyDiv w:val="1"/>
      <w:marLeft w:val="0"/>
      <w:marRight w:val="0"/>
      <w:marTop w:val="0"/>
      <w:marBottom w:val="0"/>
      <w:divBdr>
        <w:top w:val="none" w:sz="0" w:space="0" w:color="auto"/>
        <w:left w:val="none" w:sz="0" w:space="0" w:color="auto"/>
        <w:bottom w:val="none" w:sz="0" w:space="0" w:color="auto"/>
        <w:right w:val="none" w:sz="0" w:space="0" w:color="auto"/>
      </w:divBdr>
    </w:div>
    <w:div w:id="496699035">
      <w:bodyDiv w:val="1"/>
      <w:marLeft w:val="0"/>
      <w:marRight w:val="0"/>
      <w:marTop w:val="0"/>
      <w:marBottom w:val="0"/>
      <w:divBdr>
        <w:top w:val="none" w:sz="0" w:space="0" w:color="auto"/>
        <w:left w:val="none" w:sz="0" w:space="0" w:color="auto"/>
        <w:bottom w:val="none" w:sz="0" w:space="0" w:color="auto"/>
        <w:right w:val="none" w:sz="0" w:space="0" w:color="auto"/>
      </w:divBdr>
    </w:div>
    <w:div w:id="599797985">
      <w:bodyDiv w:val="1"/>
      <w:marLeft w:val="0"/>
      <w:marRight w:val="0"/>
      <w:marTop w:val="0"/>
      <w:marBottom w:val="0"/>
      <w:divBdr>
        <w:top w:val="none" w:sz="0" w:space="0" w:color="auto"/>
        <w:left w:val="none" w:sz="0" w:space="0" w:color="auto"/>
        <w:bottom w:val="none" w:sz="0" w:space="0" w:color="auto"/>
        <w:right w:val="none" w:sz="0" w:space="0" w:color="auto"/>
      </w:divBdr>
    </w:div>
    <w:div w:id="704914598">
      <w:bodyDiv w:val="1"/>
      <w:marLeft w:val="0"/>
      <w:marRight w:val="0"/>
      <w:marTop w:val="0"/>
      <w:marBottom w:val="0"/>
      <w:divBdr>
        <w:top w:val="none" w:sz="0" w:space="0" w:color="auto"/>
        <w:left w:val="none" w:sz="0" w:space="0" w:color="auto"/>
        <w:bottom w:val="none" w:sz="0" w:space="0" w:color="auto"/>
        <w:right w:val="none" w:sz="0" w:space="0" w:color="auto"/>
      </w:divBdr>
    </w:div>
    <w:div w:id="847064975">
      <w:bodyDiv w:val="1"/>
      <w:marLeft w:val="0"/>
      <w:marRight w:val="0"/>
      <w:marTop w:val="0"/>
      <w:marBottom w:val="0"/>
      <w:divBdr>
        <w:top w:val="none" w:sz="0" w:space="0" w:color="auto"/>
        <w:left w:val="none" w:sz="0" w:space="0" w:color="auto"/>
        <w:bottom w:val="none" w:sz="0" w:space="0" w:color="auto"/>
        <w:right w:val="none" w:sz="0" w:space="0" w:color="auto"/>
      </w:divBdr>
    </w:div>
    <w:div w:id="992217329">
      <w:bodyDiv w:val="1"/>
      <w:marLeft w:val="0"/>
      <w:marRight w:val="0"/>
      <w:marTop w:val="0"/>
      <w:marBottom w:val="0"/>
      <w:divBdr>
        <w:top w:val="none" w:sz="0" w:space="0" w:color="auto"/>
        <w:left w:val="none" w:sz="0" w:space="0" w:color="auto"/>
        <w:bottom w:val="none" w:sz="0" w:space="0" w:color="auto"/>
        <w:right w:val="none" w:sz="0" w:space="0" w:color="auto"/>
      </w:divBdr>
      <w:divsChild>
        <w:div w:id="1091588809">
          <w:marLeft w:val="806"/>
          <w:marRight w:val="0"/>
          <w:marTop w:val="200"/>
          <w:marBottom w:val="0"/>
          <w:divBdr>
            <w:top w:val="none" w:sz="0" w:space="0" w:color="auto"/>
            <w:left w:val="none" w:sz="0" w:space="0" w:color="auto"/>
            <w:bottom w:val="none" w:sz="0" w:space="0" w:color="auto"/>
            <w:right w:val="none" w:sz="0" w:space="0" w:color="auto"/>
          </w:divBdr>
        </w:div>
        <w:div w:id="1272012009">
          <w:marLeft w:val="806"/>
          <w:marRight w:val="0"/>
          <w:marTop w:val="200"/>
          <w:marBottom w:val="0"/>
          <w:divBdr>
            <w:top w:val="none" w:sz="0" w:space="0" w:color="auto"/>
            <w:left w:val="none" w:sz="0" w:space="0" w:color="auto"/>
            <w:bottom w:val="none" w:sz="0" w:space="0" w:color="auto"/>
            <w:right w:val="none" w:sz="0" w:space="0" w:color="auto"/>
          </w:divBdr>
        </w:div>
        <w:div w:id="764427250">
          <w:marLeft w:val="806"/>
          <w:marRight w:val="0"/>
          <w:marTop w:val="200"/>
          <w:marBottom w:val="0"/>
          <w:divBdr>
            <w:top w:val="none" w:sz="0" w:space="0" w:color="auto"/>
            <w:left w:val="none" w:sz="0" w:space="0" w:color="auto"/>
            <w:bottom w:val="none" w:sz="0" w:space="0" w:color="auto"/>
            <w:right w:val="none" w:sz="0" w:space="0" w:color="auto"/>
          </w:divBdr>
        </w:div>
        <w:div w:id="2016956372">
          <w:marLeft w:val="806"/>
          <w:marRight w:val="0"/>
          <w:marTop w:val="200"/>
          <w:marBottom w:val="0"/>
          <w:divBdr>
            <w:top w:val="none" w:sz="0" w:space="0" w:color="auto"/>
            <w:left w:val="none" w:sz="0" w:space="0" w:color="auto"/>
            <w:bottom w:val="none" w:sz="0" w:space="0" w:color="auto"/>
            <w:right w:val="none" w:sz="0" w:space="0" w:color="auto"/>
          </w:divBdr>
        </w:div>
        <w:div w:id="1518620172">
          <w:marLeft w:val="806"/>
          <w:marRight w:val="0"/>
          <w:marTop w:val="200"/>
          <w:marBottom w:val="0"/>
          <w:divBdr>
            <w:top w:val="none" w:sz="0" w:space="0" w:color="auto"/>
            <w:left w:val="none" w:sz="0" w:space="0" w:color="auto"/>
            <w:bottom w:val="none" w:sz="0" w:space="0" w:color="auto"/>
            <w:right w:val="none" w:sz="0" w:space="0" w:color="auto"/>
          </w:divBdr>
        </w:div>
        <w:div w:id="490217677">
          <w:marLeft w:val="806"/>
          <w:marRight w:val="0"/>
          <w:marTop w:val="200"/>
          <w:marBottom w:val="0"/>
          <w:divBdr>
            <w:top w:val="none" w:sz="0" w:space="0" w:color="auto"/>
            <w:left w:val="none" w:sz="0" w:space="0" w:color="auto"/>
            <w:bottom w:val="none" w:sz="0" w:space="0" w:color="auto"/>
            <w:right w:val="none" w:sz="0" w:space="0" w:color="auto"/>
          </w:divBdr>
        </w:div>
        <w:div w:id="11808629">
          <w:marLeft w:val="806"/>
          <w:marRight w:val="0"/>
          <w:marTop w:val="200"/>
          <w:marBottom w:val="0"/>
          <w:divBdr>
            <w:top w:val="none" w:sz="0" w:space="0" w:color="auto"/>
            <w:left w:val="none" w:sz="0" w:space="0" w:color="auto"/>
            <w:bottom w:val="none" w:sz="0" w:space="0" w:color="auto"/>
            <w:right w:val="none" w:sz="0" w:space="0" w:color="auto"/>
          </w:divBdr>
        </w:div>
      </w:divsChild>
    </w:div>
    <w:div w:id="1034774669">
      <w:bodyDiv w:val="1"/>
      <w:marLeft w:val="0"/>
      <w:marRight w:val="0"/>
      <w:marTop w:val="0"/>
      <w:marBottom w:val="0"/>
      <w:divBdr>
        <w:top w:val="none" w:sz="0" w:space="0" w:color="auto"/>
        <w:left w:val="none" w:sz="0" w:space="0" w:color="auto"/>
        <w:bottom w:val="none" w:sz="0" w:space="0" w:color="auto"/>
        <w:right w:val="none" w:sz="0" w:space="0" w:color="auto"/>
      </w:divBdr>
    </w:div>
    <w:div w:id="1126580522">
      <w:bodyDiv w:val="1"/>
      <w:marLeft w:val="0"/>
      <w:marRight w:val="0"/>
      <w:marTop w:val="0"/>
      <w:marBottom w:val="0"/>
      <w:divBdr>
        <w:top w:val="none" w:sz="0" w:space="0" w:color="auto"/>
        <w:left w:val="none" w:sz="0" w:space="0" w:color="auto"/>
        <w:bottom w:val="none" w:sz="0" w:space="0" w:color="auto"/>
        <w:right w:val="none" w:sz="0" w:space="0" w:color="auto"/>
      </w:divBdr>
    </w:div>
    <w:div w:id="1288700568">
      <w:bodyDiv w:val="1"/>
      <w:marLeft w:val="0"/>
      <w:marRight w:val="0"/>
      <w:marTop w:val="0"/>
      <w:marBottom w:val="0"/>
      <w:divBdr>
        <w:top w:val="none" w:sz="0" w:space="0" w:color="auto"/>
        <w:left w:val="none" w:sz="0" w:space="0" w:color="auto"/>
        <w:bottom w:val="none" w:sz="0" w:space="0" w:color="auto"/>
        <w:right w:val="none" w:sz="0" w:space="0" w:color="auto"/>
      </w:divBdr>
    </w:div>
    <w:div w:id="1327124586">
      <w:bodyDiv w:val="1"/>
      <w:marLeft w:val="0"/>
      <w:marRight w:val="0"/>
      <w:marTop w:val="0"/>
      <w:marBottom w:val="0"/>
      <w:divBdr>
        <w:top w:val="none" w:sz="0" w:space="0" w:color="auto"/>
        <w:left w:val="none" w:sz="0" w:space="0" w:color="auto"/>
        <w:bottom w:val="none" w:sz="0" w:space="0" w:color="auto"/>
        <w:right w:val="none" w:sz="0" w:space="0" w:color="auto"/>
      </w:divBdr>
      <w:divsChild>
        <w:div w:id="110441569">
          <w:marLeft w:val="720"/>
          <w:marRight w:val="0"/>
          <w:marTop w:val="200"/>
          <w:marBottom w:val="0"/>
          <w:divBdr>
            <w:top w:val="none" w:sz="0" w:space="0" w:color="auto"/>
            <w:left w:val="none" w:sz="0" w:space="0" w:color="auto"/>
            <w:bottom w:val="none" w:sz="0" w:space="0" w:color="auto"/>
            <w:right w:val="none" w:sz="0" w:space="0" w:color="auto"/>
          </w:divBdr>
        </w:div>
        <w:div w:id="1484393179">
          <w:marLeft w:val="720"/>
          <w:marRight w:val="0"/>
          <w:marTop w:val="200"/>
          <w:marBottom w:val="0"/>
          <w:divBdr>
            <w:top w:val="none" w:sz="0" w:space="0" w:color="auto"/>
            <w:left w:val="none" w:sz="0" w:space="0" w:color="auto"/>
            <w:bottom w:val="none" w:sz="0" w:space="0" w:color="auto"/>
            <w:right w:val="none" w:sz="0" w:space="0" w:color="auto"/>
          </w:divBdr>
        </w:div>
        <w:div w:id="1638992592">
          <w:marLeft w:val="720"/>
          <w:marRight w:val="0"/>
          <w:marTop w:val="200"/>
          <w:marBottom w:val="0"/>
          <w:divBdr>
            <w:top w:val="none" w:sz="0" w:space="0" w:color="auto"/>
            <w:left w:val="none" w:sz="0" w:space="0" w:color="auto"/>
            <w:bottom w:val="none" w:sz="0" w:space="0" w:color="auto"/>
            <w:right w:val="none" w:sz="0" w:space="0" w:color="auto"/>
          </w:divBdr>
        </w:div>
        <w:div w:id="515460563">
          <w:marLeft w:val="720"/>
          <w:marRight w:val="0"/>
          <w:marTop w:val="200"/>
          <w:marBottom w:val="0"/>
          <w:divBdr>
            <w:top w:val="none" w:sz="0" w:space="0" w:color="auto"/>
            <w:left w:val="none" w:sz="0" w:space="0" w:color="auto"/>
            <w:bottom w:val="none" w:sz="0" w:space="0" w:color="auto"/>
            <w:right w:val="none" w:sz="0" w:space="0" w:color="auto"/>
          </w:divBdr>
        </w:div>
        <w:div w:id="1845825485">
          <w:marLeft w:val="720"/>
          <w:marRight w:val="0"/>
          <w:marTop w:val="200"/>
          <w:marBottom w:val="0"/>
          <w:divBdr>
            <w:top w:val="none" w:sz="0" w:space="0" w:color="auto"/>
            <w:left w:val="none" w:sz="0" w:space="0" w:color="auto"/>
            <w:bottom w:val="none" w:sz="0" w:space="0" w:color="auto"/>
            <w:right w:val="none" w:sz="0" w:space="0" w:color="auto"/>
          </w:divBdr>
        </w:div>
        <w:div w:id="1079640590">
          <w:marLeft w:val="720"/>
          <w:marRight w:val="0"/>
          <w:marTop w:val="200"/>
          <w:marBottom w:val="0"/>
          <w:divBdr>
            <w:top w:val="none" w:sz="0" w:space="0" w:color="auto"/>
            <w:left w:val="none" w:sz="0" w:space="0" w:color="auto"/>
            <w:bottom w:val="none" w:sz="0" w:space="0" w:color="auto"/>
            <w:right w:val="none" w:sz="0" w:space="0" w:color="auto"/>
          </w:divBdr>
        </w:div>
      </w:divsChild>
    </w:div>
    <w:div w:id="1343319381">
      <w:bodyDiv w:val="1"/>
      <w:marLeft w:val="0"/>
      <w:marRight w:val="0"/>
      <w:marTop w:val="0"/>
      <w:marBottom w:val="0"/>
      <w:divBdr>
        <w:top w:val="none" w:sz="0" w:space="0" w:color="auto"/>
        <w:left w:val="none" w:sz="0" w:space="0" w:color="auto"/>
        <w:bottom w:val="none" w:sz="0" w:space="0" w:color="auto"/>
        <w:right w:val="none" w:sz="0" w:space="0" w:color="auto"/>
      </w:divBdr>
    </w:div>
    <w:div w:id="1530489994">
      <w:bodyDiv w:val="1"/>
      <w:marLeft w:val="0"/>
      <w:marRight w:val="0"/>
      <w:marTop w:val="0"/>
      <w:marBottom w:val="0"/>
      <w:divBdr>
        <w:top w:val="none" w:sz="0" w:space="0" w:color="auto"/>
        <w:left w:val="none" w:sz="0" w:space="0" w:color="auto"/>
        <w:bottom w:val="none" w:sz="0" w:space="0" w:color="auto"/>
        <w:right w:val="none" w:sz="0" w:space="0" w:color="auto"/>
      </w:divBdr>
    </w:div>
    <w:div w:id="1675838790">
      <w:bodyDiv w:val="1"/>
      <w:marLeft w:val="0"/>
      <w:marRight w:val="0"/>
      <w:marTop w:val="0"/>
      <w:marBottom w:val="0"/>
      <w:divBdr>
        <w:top w:val="none" w:sz="0" w:space="0" w:color="auto"/>
        <w:left w:val="none" w:sz="0" w:space="0" w:color="auto"/>
        <w:bottom w:val="none" w:sz="0" w:space="0" w:color="auto"/>
        <w:right w:val="none" w:sz="0" w:space="0" w:color="auto"/>
      </w:divBdr>
    </w:div>
    <w:div w:id="1750956418">
      <w:bodyDiv w:val="1"/>
      <w:marLeft w:val="0"/>
      <w:marRight w:val="0"/>
      <w:marTop w:val="0"/>
      <w:marBottom w:val="0"/>
      <w:divBdr>
        <w:top w:val="none" w:sz="0" w:space="0" w:color="auto"/>
        <w:left w:val="none" w:sz="0" w:space="0" w:color="auto"/>
        <w:bottom w:val="none" w:sz="0" w:space="0" w:color="auto"/>
        <w:right w:val="none" w:sz="0" w:space="0" w:color="auto"/>
      </w:divBdr>
    </w:div>
    <w:div w:id="1898124102">
      <w:bodyDiv w:val="1"/>
      <w:marLeft w:val="0"/>
      <w:marRight w:val="0"/>
      <w:marTop w:val="0"/>
      <w:marBottom w:val="0"/>
      <w:divBdr>
        <w:top w:val="none" w:sz="0" w:space="0" w:color="auto"/>
        <w:left w:val="none" w:sz="0" w:space="0" w:color="auto"/>
        <w:bottom w:val="none" w:sz="0" w:space="0" w:color="auto"/>
        <w:right w:val="none" w:sz="0" w:space="0" w:color="auto"/>
      </w:divBdr>
    </w:div>
    <w:div w:id="19494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BERTRAM</dc:creator>
  <cp:lastModifiedBy>CK</cp:lastModifiedBy>
  <cp:revision>2</cp:revision>
  <cp:lastPrinted>2018-01-23T18:01:00Z</cp:lastPrinted>
  <dcterms:created xsi:type="dcterms:W3CDTF">2018-01-23T18:05:00Z</dcterms:created>
  <dcterms:modified xsi:type="dcterms:W3CDTF">2018-01-23T18:05:00Z</dcterms:modified>
</cp:coreProperties>
</file>